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outlineLvl w:val="9"/>
        <w:rPr>
          <w:rFonts w:hint="eastAsia" w:ascii="文星简大标宋" w:hAnsi="文星简大标宋" w:eastAsia="文星简大标宋"/>
          <w:sz w:val="44"/>
          <w:lang w:eastAsia="zh-CN"/>
        </w:rPr>
      </w:pPr>
      <w:bookmarkStart w:id="83" w:name="_GoBack"/>
      <w:bookmarkEnd w:id="83"/>
    </w:p>
    <w:p>
      <w:pPr>
        <w:ind w:left="0" w:leftChars="0" w:right="0" w:rightChars="0" w:firstLine="0" w:firstLineChars="0"/>
        <w:jc w:val="center"/>
        <w:outlineLvl w:val="9"/>
        <w:rPr>
          <w:rFonts w:hint="eastAsia" w:ascii="文星简大标宋" w:hAnsi="文星简大标宋" w:eastAsia="文星简大标宋"/>
          <w:sz w:val="56"/>
          <w:szCs w:val="24"/>
        </w:rPr>
      </w:pPr>
      <w:r>
        <w:rPr>
          <w:rFonts w:hint="eastAsia" w:ascii="文星简大标宋" w:hAnsi="文星简大标宋" w:eastAsia="文星简大标宋"/>
          <w:sz w:val="56"/>
          <w:szCs w:val="24"/>
          <w:lang w:eastAsia="zh-CN"/>
        </w:rPr>
        <w:t>河南省</w:t>
      </w:r>
      <w:r>
        <w:rPr>
          <w:rFonts w:hint="eastAsia" w:ascii="文星简大标宋" w:hAnsi="文星简大标宋" w:eastAsia="文星简大标宋"/>
          <w:sz w:val="56"/>
          <w:szCs w:val="24"/>
        </w:rPr>
        <w:t>试点领域基层政务公开标准目录汇编</w:t>
      </w:r>
    </w:p>
    <w:p>
      <w:pPr>
        <w:ind w:left="0" w:leftChars="0" w:right="0" w:rightChars="0" w:firstLine="0" w:firstLineChars="0"/>
        <w:jc w:val="left"/>
        <w:rPr>
          <w:rFonts w:hint="eastAsia" w:ascii="文星简大标宋" w:hAnsi="文星简大标宋" w:eastAsia="文星简大标宋"/>
          <w:sz w:val="44"/>
        </w:rPr>
      </w:pPr>
    </w:p>
    <w:p>
      <w:pPr>
        <w:ind w:left="0" w:leftChars="0" w:right="0" w:rightChars="0" w:firstLine="0" w:firstLineChars="0"/>
        <w:jc w:val="left"/>
        <w:rPr>
          <w:rFonts w:hint="eastAsia" w:ascii="文星简大标宋" w:hAnsi="文星简大标宋" w:eastAsia="文星简大标宋"/>
          <w:sz w:val="44"/>
        </w:rPr>
      </w:pPr>
    </w:p>
    <w:p>
      <w:pPr>
        <w:ind w:left="0" w:leftChars="0" w:right="0" w:rightChars="0" w:firstLine="0" w:firstLineChars="0"/>
        <w:jc w:val="left"/>
        <w:rPr>
          <w:rFonts w:hint="eastAsia" w:ascii="文星简大标宋" w:hAnsi="文星简大标宋" w:eastAsia="文星简大标宋"/>
          <w:sz w:val="44"/>
        </w:rPr>
      </w:pPr>
    </w:p>
    <w:p>
      <w:pPr>
        <w:ind w:left="0" w:leftChars="0" w:right="0" w:rightChars="0" w:firstLine="0" w:firstLineChars="0"/>
        <w:jc w:val="left"/>
        <w:rPr>
          <w:rFonts w:hint="eastAsia" w:ascii="文星简大标宋" w:hAnsi="文星简大标宋" w:eastAsia="文星简大标宋"/>
          <w:sz w:val="44"/>
        </w:rPr>
      </w:pPr>
    </w:p>
    <w:p>
      <w:pPr>
        <w:ind w:left="0" w:leftChars="0" w:right="0" w:rightChars="0" w:firstLine="0" w:firstLineChars="0"/>
        <w:jc w:val="left"/>
        <w:rPr>
          <w:rFonts w:hint="eastAsia" w:ascii="文星简大标宋" w:hAnsi="文星简大标宋" w:eastAsia="文星简大标宋"/>
          <w:sz w:val="44"/>
        </w:rPr>
      </w:pPr>
    </w:p>
    <w:p>
      <w:pPr>
        <w:ind w:left="0" w:leftChars="0" w:right="0" w:rightChars="0" w:firstLine="0" w:firstLineChars="0"/>
        <w:jc w:val="left"/>
        <w:rPr>
          <w:rFonts w:hint="eastAsia" w:ascii="文星简大标宋" w:hAnsi="文星简大标宋" w:eastAsia="文星简大标宋"/>
          <w:sz w:val="44"/>
        </w:rPr>
      </w:pPr>
    </w:p>
    <w:p>
      <w:pPr>
        <w:ind w:left="0" w:leftChars="0" w:right="0" w:rightChars="0" w:firstLine="0" w:firstLineChars="0"/>
        <w:jc w:val="left"/>
        <w:rPr>
          <w:rFonts w:hint="eastAsia" w:ascii="文星简大标宋" w:hAnsi="文星简大标宋" w:eastAsia="文星简大标宋"/>
          <w:sz w:val="44"/>
        </w:rPr>
      </w:pPr>
    </w:p>
    <w:p>
      <w:pPr>
        <w:ind w:left="0" w:leftChars="0" w:right="0" w:rightChars="0" w:firstLine="0" w:firstLineChars="0"/>
        <w:jc w:val="left"/>
        <w:rPr>
          <w:rFonts w:hint="eastAsia" w:ascii="文星简大标宋" w:hAnsi="文星简大标宋" w:eastAsia="文星简大标宋"/>
          <w:sz w:val="44"/>
        </w:rPr>
      </w:pPr>
    </w:p>
    <w:p>
      <w:pPr>
        <w:ind w:left="0" w:leftChars="0" w:right="0" w:rightChars="0" w:firstLine="0" w:firstLineChars="0"/>
        <w:jc w:val="left"/>
        <w:rPr>
          <w:rFonts w:hint="eastAsia" w:ascii="文星简大标宋" w:hAnsi="文星简大标宋" w:eastAsia="文星简大标宋"/>
          <w:sz w:val="44"/>
        </w:rPr>
      </w:pPr>
    </w:p>
    <w:p>
      <w:pPr>
        <w:ind w:left="0" w:leftChars="0" w:right="0" w:rightChars="0" w:firstLine="0" w:firstLineChars="0"/>
        <w:jc w:val="left"/>
        <w:rPr>
          <w:rFonts w:hint="eastAsia" w:ascii="文星简大标宋" w:hAnsi="文星简大标宋" w:eastAsia="文星简大标宋"/>
          <w:sz w:val="44"/>
        </w:rPr>
      </w:pPr>
    </w:p>
    <w:p>
      <w:pPr>
        <w:ind w:left="0" w:leftChars="0" w:right="0" w:rightChars="0" w:firstLine="0" w:firstLineChars="0"/>
        <w:jc w:val="center"/>
        <w:rPr>
          <w:rFonts w:hint="default" w:ascii="文星简大标宋" w:hAnsi="文星简大标宋" w:eastAsia="文星简大标宋"/>
          <w:sz w:val="32"/>
          <w:szCs w:val="15"/>
          <w:lang w:val="en-US" w:eastAsia="zh-CN"/>
        </w:rPr>
        <w:sectPr>
          <w:footerReference r:id="rId4" w:type="default"/>
          <w:headerReference r:id="rId3" w:type="even"/>
          <w:footerReference r:id="rId5" w:type="even"/>
          <w:pgSz w:w="16838" w:h="11906" w:orient="landscape"/>
          <w:pgMar w:top="1474" w:right="1985" w:bottom="1474" w:left="1418" w:header="1565" w:footer="1418" w:gutter="0"/>
          <w:paperSrc/>
          <w:pgBorders>
            <w:top w:val="none" w:sz="0" w:space="0"/>
            <w:left w:val="none" w:sz="0" w:space="0"/>
            <w:bottom w:val="none" w:sz="0" w:space="0"/>
            <w:right w:val="none" w:sz="0" w:space="0"/>
          </w:pgBorders>
          <w:pgNumType w:fmt="decimal"/>
          <w:cols w:space="720" w:num="1"/>
          <w:titlePg/>
          <w:docGrid w:type="lines" w:linePitch="579" w:charSpace="0"/>
        </w:sectPr>
      </w:pPr>
      <w:r>
        <w:rPr>
          <w:rFonts w:hint="eastAsia" w:ascii="文星简大标宋" w:hAnsi="文星简大标宋" w:eastAsia="文星简大标宋"/>
          <w:sz w:val="32"/>
          <w:szCs w:val="15"/>
          <w:lang w:val="en-US" w:eastAsia="zh-CN"/>
        </w:rPr>
        <w:t>2020年6月8日</w:t>
      </w:r>
    </w:p>
    <w:p>
      <w:pPr>
        <w:spacing w:before="0" w:beforeLines="0" w:after="0" w:afterLines="0" w:line="240" w:lineRule="auto"/>
        <w:ind w:left="0" w:leftChars="0" w:right="0" w:rightChars="0" w:firstLine="0" w:firstLineChars="0"/>
        <w:jc w:val="center"/>
        <w:rPr>
          <w:rFonts w:ascii="宋体" w:hAnsi="宋体" w:eastAsia="宋体"/>
          <w:sz w:val="48"/>
          <w:szCs w:val="48"/>
        </w:rPr>
      </w:pPr>
      <w:r>
        <w:rPr>
          <w:rFonts w:ascii="宋体" w:hAnsi="宋体" w:eastAsia="宋体"/>
          <w:sz w:val="48"/>
          <w:szCs w:val="48"/>
        </w:rPr>
        <w:t>目</w:t>
      </w:r>
      <w:r>
        <w:rPr>
          <w:rFonts w:hint="eastAsia" w:ascii="宋体" w:hAnsi="宋体"/>
          <w:sz w:val="48"/>
          <w:szCs w:val="48"/>
          <w:lang w:val="en-US" w:eastAsia="zh-CN"/>
        </w:rPr>
        <w:t xml:space="preserve">   </w:t>
      </w:r>
      <w:r>
        <w:rPr>
          <w:rFonts w:ascii="宋体" w:hAnsi="宋体" w:eastAsia="宋体"/>
          <w:sz w:val="48"/>
          <w:szCs w:val="48"/>
        </w:rPr>
        <w:t>录</w:t>
      </w:r>
    </w:p>
    <w:p>
      <w:pPr>
        <w:spacing w:before="0" w:beforeLines="0" w:after="0" w:afterLines="0" w:line="240" w:lineRule="auto"/>
        <w:ind w:left="0" w:leftChars="0" w:right="0" w:rightChars="0" w:firstLine="0" w:firstLineChars="0"/>
        <w:jc w:val="center"/>
        <w:rPr>
          <w:rFonts w:ascii="宋体" w:hAnsi="宋体" w:eastAsia="宋体"/>
          <w:sz w:val="21"/>
        </w:rPr>
      </w:pPr>
    </w:p>
    <w:p>
      <w:pPr>
        <w:pStyle w:val="5"/>
        <w:tabs>
          <w:tab w:val="right" w:leader="dot" w:pos="13435"/>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TOC \o "1-3"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_Toc1971 </w:instrText>
      </w:r>
      <w:r>
        <w:rPr>
          <w:rFonts w:hint="eastAsia" w:ascii="宋体" w:hAnsi="宋体" w:eastAsia="宋体" w:cs="宋体"/>
        </w:rPr>
        <w:fldChar w:fldCharType="separate"/>
      </w:r>
      <w:r>
        <w:rPr>
          <w:rFonts w:hint="eastAsia" w:ascii="宋体" w:hAnsi="宋体" w:eastAsia="宋体" w:cs="宋体"/>
          <w:szCs w:val="44"/>
        </w:rPr>
        <w:t>河南省农村集体土地征收基层政务公开标准目录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_Toc1971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13435"/>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_Toc26998 </w:instrText>
      </w:r>
      <w:r>
        <w:rPr>
          <w:rFonts w:hint="eastAsia" w:ascii="宋体" w:hAnsi="宋体" w:eastAsia="宋体" w:cs="宋体"/>
        </w:rPr>
        <w:fldChar w:fldCharType="separate"/>
      </w:r>
      <w:r>
        <w:rPr>
          <w:rFonts w:hint="eastAsia" w:ascii="宋体" w:hAnsi="宋体" w:eastAsia="宋体" w:cs="宋体"/>
          <w:szCs w:val="44"/>
        </w:rPr>
        <w:t>河南省城乡规划领域基层政务公开标准目录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_Toc26998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13435"/>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_Toc32380 </w:instrText>
      </w:r>
      <w:r>
        <w:rPr>
          <w:rFonts w:hint="eastAsia" w:ascii="宋体" w:hAnsi="宋体" w:eastAsia="宋体" w:cs="宋体"/>
        </w:rPr>
        <w:fldChar w:fldCharType="separate"/>
      </w:r>
      <w:r>
        <w:rPr>
          <w:rFonts w:hint="eastAsia" w:ascii="宋体" w:hAnsi="宋体" w:eastAsia="宋体" w:cs="宋体"/>
        </w:rPr>
        <w:t>河南省重大建设项目领域基层政务公开标准目录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_Toc32380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13435"/>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_Toc1194 </w:instrText>
      </w:r>
      <w:r>
        <w:rPr>
          <w:rFonts w:hint="eastAsia" w:ascii="宋体" w:hAnsi="宋体" w:eastAsia="宋体" w:cs="宋体"/>
        </w:rPr>
        <w:fldChar w:fldCharType="separate"/>
      </w:r>
      <w:r>
        <w:rPr>
          <w:rFonts w:hint="eastAsia" w:ascii="宋体" w:hAnsi="宋体" w:eastAsia="宋体" w:cs="宋体"/>
          <w:szCs w:val="32"/>
          <w:lang w:eastAsia="zh-CN"/>
        </w:rPr>
        <w:t>河南省</w:t>
      </w:r>
      <w:r>
        <w:rPr>
          <w:rFonts w:hint="eastAsia" w:ascii="宋体" w:hAnsi="宋体" w:eastAsia="宋体" w:cs="宋体"/>
          <w:szCs w:val="32"/>
        </w:rPr>
        <w:t>公共资源交易领域基层政务公开标准目录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_Toc1194 \h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13435"/>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_Toc1483 </w:instrText>
      </w:r>
      <w:r>
        <w:rPr>
          <w:rFonts w:hint="eastAsia" w:ascii="宋体" w:hAnsi="宋体" w:eastAsia="宋体" w:cs="宋体"/>
        </w:rPr>
        <w:fldChar w:fldCharType="separate"/>
      </w:r>
      <w:r>
        <w:rPr>
          <w:rFonts w:hint="eastAsia" w:ascii="宋体" w:hAnsi="宋体" w:eastAsia="宋体" w:cs="宋体"/>
          <w:szCs w:val="40"/>
          <w:lang w:eastAsia="zh-CN"/>
        </w:rPr>
        <w:t>河南省</w:t>
      </w:r>
      <w:r>
        <w:rPr>
          <w:rFonts w:hint="eastAsia" w:ascii="宋体" w:hAnsi="宋体" w:eastAsia="宋体" w:cs="宋体"/>
          <w:szCs w:val="40"/>
        </w:rPr>
        <w:t>财政预决算领域基层政务公开标准目录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_Toc1483 \h </w:instrText>
      </w:r>
      <w:r>
        <w:rPr>
          <w:rFonts w:hint="eastAsia" w:ascii="宋体" w:hAnsi="宋体" w:eastAsia="宋体" w:cs="宋体"/>
        </w:rPr>
        <w:fldChar w:fldCharType="separate"/>
      </w:r>
      <w:r>
        <w:rPr>
          <w:rFonts w:hint="eastAsia" w:ascii="宋体" w:hAnsi="宋体" w:eastAsia="宋体" w:cs="宋体"/>
        </w:rPr>
        <w:t>43</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13435"/>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_Toc23836 </w:instrText>
      </w:r>
      <w:r>
        <w:rPr>
          <w:rFonts w:hint="eastAsia" w:ascii="宋体" w:hAnsi="宋体" w:eastAsia="宋体" w:cs="宋体"/>
        </w:rPr>
        <w:fldChar w:fldCharType="separate"/>
      </w:r>
      <w:r>
        <w:rPr>
          <w:rFonts w:hint="eastAsia" w:ascii="宋体" w:hAnsi="宋体" w:eastAsia="宋体" w:cs="宋体"/>
          <w:szCs w:val="36"/>
          <w:lang w:eastAsia="zh-CN"/>
        </w:rPr>
        <w:t>河南省</w:t>
      </w:r>
      <w:r>
        <w:rPr>
          <w:rFonts w:hint="eastAsia" w:ascii="宋体" w:hAnsi="宋体" w:eastAsia="宋体" w:cs="宋体"/>
          <w:szCs w:val="36"/>
        </w:rPr>
        <w:t>安全生产领域基层政务公开标准目录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_Toc23836 \h </w:instrText>
      </w:r>
      <w:r>
        <w:rPr>
          <w:rFonts w:hint="eastAsia" w:ascii="宋体" w:hAnsi="宋体" w:eastAsia="宋体" w:cs="宋体"/>
        </w:rPr>
        <w:fldChar w:fldCharType="separate"/>
      </w:r>
      <w:r>
        <w:rPr>
          <w:rFonts w:hint="eastAsia" w:ascii="宋体" w:hAnsi="宋体" w:eastAsia="宋体" w:cs="宋体"/>
        </w:rPr>
        <w:t>47</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13435"/>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_Toc17920 </w:instrText>
      </w:r>
      <w:r>
        <w:rPr>
          <w:rFonts w:hint="eastAsia" w:ascii="宋体" w:hAnsi="宋体" w:eastAsia="宋体" w:cs="宋体"/>
        </w:rPr>
        <w:fldChar w:fldCharType="separate"/>
      </w:r>
      <w:r>
        <w:rPr>
          <w:rFonts w:hint="eastAsia" w:ascii="宋体" w:hAnsi="宋体" w:eastAsia="宋体" w:cs="宋体"/>
          <w:szCs w:val="40"/>
          <w:lang w:eastAsia="zh-CN"/>
        </w:rPr>
        <w:t>河南省</w:t>
      </w:r>
      <w:r>
        <w:rPr>
          <w:rFonts w:hint="eastAsia" w:ascii="宋体" w:hAnsi="宋体" w:eastAsia="宋体" w:cs="宋体"/>
          <w:szCs w:val="40"/>
        </w:rPr>
        <w:t>救灾领域基层政务公开标准目录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_Toc17920 \h </w:instrText>
      </w:r>
      <w:r>
        <w:rPr>
          <w:rFonts w:hint="eastAsia" w:ascii="宋体" w:hAnsi="宋体" w:eastAsia="宋体" w:cs="宋体"/>
        </w:rPr>
        <w:fldChar w:fldCharType="separate"/>
      </w:r>
      <w:r>
        <w:rPr>
          <w:rFonts w:hint="eastAsia" w:ascii="宋体" w:hAnsi="宋体" w:eastAsia="宋体" w:cs="宋体"/>
        </w:rPr>
        <w:t>56</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13435"/>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_Toc509 </w:instrText>
      </w:r>
      <w:r>
        <w:rPr>
          <w:rFonts w:hint="eastAsia" w:ascii="宋体" w:hAnsi="宋体" w:eastAsia="宋体" w:cs="宋体"/>
        </w:rPr>
        <w:fldChar w:fldCharType="separate"/>
      </w:r>
      <w:r>
        <w:rPr>
          <w:rFonts w:hint="eastAsia" w:ascii="宋体" w:hAnsi="宋体" w:eastAsia="宋体" w:cs="宋体"/>
          <w:szCs w:val="40"/>
          <w:lang w:eastAsia="zh-CN"/>
        </w:rPr>
        <w:t>河南省</w:t>
      </w:r>
      <w:r>
        <w:rPr>
          <w:rFonts w:hint="eastAsia" w:ascii="宋体" w:hAnsi="宋体" w:eastAsia="宋体" w:cs="宋体"/>
          <w:szCs w:val="40"/>
        </w:rPr>
        <w:t>税收管理领域基层政务公开标准目录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_Toc509 \h </w:instrText>
      </w:r>
      <w:r>
        <w:rPr>
          <w:rFonts w:hint="eastAsia" w:ascii="宋体" w:hAnsi="宋体" w:eastAsia="宋体" w:cs="宋体"/>
        </w:rPr>
        <w:fldChar w:fldCharType="separate"/>
      </w:r>
      <w:r>
        <w:rPr>
          <w:rFonts w:hint="eastAsia" w:ascii="宋体" w:hAnsi="宋体" w:eastAsia="宋体" w:cs="宋体"/>
        </w:rPr>
        <w:t>65</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13435"/>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_Toc24693 </w:instrText>
      </w:r>
      <w:r>
        <w:rPr>
          <w:rFonts w:hint="eastAsia" w:ascii="宋体" w:hAnsi="宋体" w:eastAsia="宋体" w:cs="宋体"/>
        </w:rPr>
        <w:fldChar w:fldCharType="separate"/>
      </w:r>
      <w:r>
        <w:rPr>
          <w:rFonts w:hint="eastAsia" w:ascii="宋体" w:hAnsi="宋体" w:eastAsia="宋体" w:cs="宋体"/>
          <w:szCs w:val="28"/>
          <w:lang w:eastAsia="zh-CN"/>
        </w:rPr>
        <w:t>河南省</w:t>
      </w:r>
      <w:r>
        <w:rPr>
          <w:rFonts w:hint="eastAsia" w:ascii="宋体" w:hAnsi="宋体" w:eastAsia="宋体" w:cs="宋体"/>
          <w:szCs w:val="28"/>
        </w:rPr>
        <w:t>国有土地上房屋征收与补偿领域基层政务公开标准目录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_Toc24693 \h </w:instrText>
      </w:r>
      <w:r>
        <w:rPr>
          <w:rFonts w:hint="eastAsia" w:ascii="宋体" w:hAnsi="宋体" w:eastAsia="宋体" w:cs="宋体"/>
        </w:rPr>
        <w:fldChar w:fldCharType="separate"/>
      </w:r>
      <w:r>
        <w:rPr>
          <w:rFonts w:hint="eastAsia" w:ascii="宋体" w:hAnsi="宋体" w:eastAsia="宋体" w:cs="宋体"/>
        </w:rPr>
        <w:t>73</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13435"/>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_Toc27247 </w:instrText>
      </w:r>
      <w:r>
        <w:rPr>
          <w:rFonts w:hint="eastAsia" w:ascii="宋体" w:hAnsi="宋体" w:eastAsia="宋体" w:cs="宋体"/>
        </w:rPr>
        <w:fldChar w:fldCharType="separate"/>
      </w:r>
      <w:r>
        <w:rPr>
          <w:rFonts w:hint="eastAsia" w:ascii="宋体" w:hAnsi="宋体" w:eastAsia="宋体" w:cs="宋体"/>
          <w:szCs w:val="36"/>
          <w:lang w:eastAsia="zh-CN"/>
        </w:rPr>
        <w:t>河南省</w:t>
      </w:r>
      <w:r>
        <w:rPr>
          <w:rFonts w:hint="eastAsia" w:ascii="宋体" w:hAnsi="宋体" w:eastAsia="宋体" w:cs="宋体"/>
          <w:szCs w:val="36"/>
        </w:rPr>
        <w:t>保障性住房领域基层政务公开标准目录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_Toc27247 \h </w:instrText>
      </w:r>
      <w:r>
        <w:rPr>
          <w:rFonts w:hint="eastAsia" w:ascii="宋体" w:hAnsi="宋体" w:eastAsia="宋体" w:cs="宋体"/>
        </w:rPr>
        <w:fldChar w:fldCharType="separate"/>
      </w:r>
      <w:r>
        <w:rPr>
          <w:rFonts w:hint="eastAsia" w:ascii="宋体" w:hAnsi="宋体" w:eastAsia="宋体" w:cs="宋体"/>
        </w:rPr>
        <w:t>79</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13435"/>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_Toc1613 </w:instrText>
      </w:r>
      <w:r>
        <w:rPr>
          <w:rFonts w:hint="eastAsia" w:ascii="宋体" w:hAnsi="宋体" w:eastAsia="宋体" w:cs="宋体"/>
        </w:rPr>
        <w:fldChar w:fldCharType="separate"/>
      </w:r>
      <w:r>
        <w:rPr>
          <w:rFonts w:hint="eastAsia" w:ascii="宋体" w:hAnsi="宋体" w:eastAsia="宋体" w:cs="宋体"/>
          <w:szCs w:val="32"/>
          <w:lang w:eastAsia="zh-CN"/>
        </w:rPr>
        <w:t>河南省</w:t>
      </w:r>
      <w:r>
        <w:rPr>
          <w:rFonts w:hint="eastAsia" w:ascii="宋体" w:hAnsi="宋体" w:eastAsia="宋体" w:cs="宋体"/>
          <w:szCs w:val="32"/>
        </w:rPr>
        <w:t>农村危房改造领域基层政务公开标准目录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_Toc1613 \h </w:instrText>
      </w:r>
      <w:r>
        <w:rPr>
          <w:rFonts w:hint="eastAsia" w:ascii="宋体" w:hAnsi="宋体" w:eastAsia="宋体" w:cs="宋体"/>
        </w:rPr>
        <w:fldChar w:fldCharType="separate"/>
      </w:r>
      <w:r>
        <w:rPr>
          <w:rFonts w:hint="eastAsia" w:ascii="宋体" w:hAnsi="宋体" w:eastAsia="宋体" w:cs="宋体"/>
        </w:rPr>
        <w:t>92</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13435"/>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_Toc18306 </w:instrText>
      </w:r>
      <w:r>
        <w:rPr>
          <w:rFonts w:hint="eastAsia" w:ascii="宋体" w:hAnsi="宋体" w:eastAsia="宋体" w:cs="宋体"/>
        </w:rPr>
        <w:fldChar w:fldCharType="separate"/>
      </w:r>
      <w:r>
        <w:rPr>
          <w:rFonts w:hint="eastAsia" w:ascii="宋体" w:hAnsi="宋体" w:eastAsia="宋体" w:cs="宋体"/>
          <w:szCs w:val="40"/>
          <w:lang w:eastAsia="zh-CN"/>
        </w:rPr>
        <w:t>河南省</w:t>
      </w:r>
      <w:r>
        <w:rPr>
          <w:rFonts w:hint="eastAsia" w:ascii="宋体" w:hAnsi="宋体" w:eastAsia="宋体" w:cs="宋体"/>
          <w:szCs w:val="40"/>
        </w:rPr>
        <w:t>城市综合执法领域基层政务公开标准目录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_Toc18306 \h </w:instrText>
      </w:r>
      <w:r>
        <w:rPr>
          <w:rFonts w:hint="eastAsia" w:ascii="宋体" w:hAnsi="宋体" w:eastAsia="宋体" w:cs="宋体"/>
        </w:rPr>
        <w:fldChar w:fldCharType="separate"/>
      </w:r>
      <w:r>
        <w:rPr>
          <w:rFonts w:hint="eastAsia" w:ascii="宋体" w:hAnsi="宋体" w:eastAsia="宋体" w:cs="宋体"/>
        </w:rPr>
        <w:t>98</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13435"/>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_Toc16101 </w:instrText>
      </w:r>
      <w:r>
        <w:rPr>
          <w:rFonts w:hint="eastAsia" w:ascii="宋体" w:hAnsi="宋体" w:eastAsia="宋体" w:cs="宋体"/>
        </w:rPr>
        <w:fldChar w:fldCharType="separate"/>
      </w:r>
      <w:r>
        <w:rPr>
          <w:rFonts w:hint="eastAsia" w:ascii="宋体" w:hAnsi="宋体" w:eastAsia="宋体" w:cs="宋体"/>
          <w:bCs w:val="0"/>
          <w:szCs w:val="44"/>
          <w:lang w:eastAsia="zh-CN"/>
        </w:rPr>
        <w:t>河南省</w:t>
      </w:r>
      <w:r>
        <w:rPr>
          <w:rFonts w:hint="eastAsia" w:ascii="宋体" w:hAnsi="宋体" w:eastAsia="宋体" w:cs="宋体"/>
          <w:bCs w:val="0"/>
          <w:szCs w:val="44"/>
        </w:rPr>
        <w:t>市政服务领域基层政务公开标准目录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_Toc16101 \h </w:instrText>
      </w:r>
      <w:r>
        <w:rPr>
          <w:rFonts w:hint="eastAsia" w:ascii="宋体" w:hAnsi="宋体" w:eastAsia="宋体" w:cs="宋体"/>
        </w:rPr>
        <w:fldChar w:fldCharType="separate"/>
      </w:r>
      <w:r>
        <w:rPr>
          <w:rFonts w:hint="eastAsia" w:ascii="宋体" w:hAnsi="宋体" w:eastAsia="宋体" w:cs="宋体"/>
        </w:rPr>
        <w:t>106</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13435"/>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_Toc31591 </w:instrText>
      </w:r>
      <w:r>
        <w:rPr>
          <w:rFonts w:hint="eastAsia" w:ascii="宋体" w:hAnsi="宋体" w:eastAsia="宋体" w:cs="宋体"/>
        </w:rPr>
        <w:fldChar w:fldCharType="separate"/>
      </w:r>
      <w:r>
        <w:rPr>
          <w:rFonts w:hint="eastAsia" w:ascii="宋体" w:hAnsi="宋体" w:eastAsia="宋体" w:cs="宋体"/>
          <w:szCs w:val="44"/>
          <w:lang w:eastAsia="zh-CN"/>
        </w:rPr>
        <w:t>河南省</w:t>
      </w:r>
      <w:r>
        <w:rPr>
          <w:rFonts w:hint="eastAsia" w:ascii="宋体" w:hAnsi="宋体" w:eastAsia="宋体" w:cs="宋体"/>
          <w:szCs w:val="44"/>
        </w:rPr>
        <w:t>生态环境领域基层政务公开标准目录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_Toc31591 \h </w:instrText>
      </w:r>
      <w:r>
        <w:rPr>
          <w:rFonts w:hint="eastAsia" w:ascii="宋体" w:hAnsi="宋体" w:eastAsia="宋体" w:cs="宋体"/>
        </w:rPr>
        <w:fldChar w:fldCharType="separate"/>
      </w:r>
      <w:r>
        <w:rPr>
          <w:rFonts w:hint="eastAsia" w:ascii="宋体" w:hAnsi="宋体" w:eastAsia="宋体" w:cs="宋体"/>
        </w:rPr>
        <w:t>110</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13435"/>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_Toc8907 </w:instrText>
      </w:r>
      <w:r>
        <w:rPr>
          <w:rFonts w:hint="eastAsia" w:ascii="宋体" w:hAnsi="宋体" w:eastAsia="宋体" w:cs="宋体"/>
        </w:rPr>
        <w:fldChar w:fldCharType="separate"/>
      </w:r>
      <w:r>
        <w:rPr>
          <w:rFonts w:hint="eastAsia" w:ascii="宋体" w:hAnsi="宋体" w:eastAsia="宋体" w:cs="宋体"/>
          <w:bCs w:val="0"/>
          <w:szCs w:val="44"/>
          <w:lang w:eastAsia="zh-CN"/>
        </w:rPr>
        <w:t>河南省</w:t>
      </w:r>
      <w:r>
        <w:rPr>
          <w:rFonts w:hint="eastAsia" w:ascii="宋体" w:hAnsi="宋体" w:eastAsia="宋体" w:cs="宋体"/>
          <w:bCs w:val="0"/>
          <w:szCs w:val="44"/>
        </w:rPr>
        <w:t>公共文化服务领域基层政务公开标准目录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_Toc8907 \h </w:instrText>
      </w:r>
      <w:r>
        <w:rPr>
          <w:rFonts w:hint="eastAsia" w:ascii="宋体" w:hAnsi="宋体" w:eastAsia="宋体" w:cs="宋体"/>
        </w:rPr>
        <w:fldChar w:fldCharType="separate"/>
      </w:r>
      <w:r>
        <w:rPr>
          <w:rFonts w:hint="eastAsia" w:ascii="宋体" w:hAnsi="宋体" w:eastAsia="宋体" w:cs="宋体"/>
        </w:rPr>
        <w:t>122</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13435"/>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_Toc1808 </w:instrText>
      </w:r>
      <w:r>
        <w:rPr>
          <w:rFonts w:hint="eastAsia" w:ascii="宋体" w:hAnsi="宋体" w:eastAsia="宋体" w:cs="宋体"/>
        </w:rPr>
        <w:fldChar w:fldCharType="separate"/>
      </w:r>
      <w:r>
        <w:rPr>
          <w:rFonts w:hint="eastAsia" w:ascii="宋体" w:hAnsi="宋体" w:eastAsia="宋体" w:cs="宋体"/>
          <w:szCs w:val="44"/>
          <w:lang w:eastAsia="zh-CN"/>
        </w:rPr>
        <w:t>河南省</w:t>
      </w:r>
      <w:r>
        <w:rPr>
          <w:rFonts w:hint="eastAsia" w:ascii="宋体" w:hAnsi="宋体" w:eastAsia="宋体" w:cs="宋体"/>
          <w:szCs w:val="44"/>
        </w:rPr>
        <w:t>公共法律服务领域基层政务公开标准目录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_Toc1808 \h </w:instrText>
      </w:r>
      <w:r>
        <w:rPr>
          <w:rFonts w:hint="eastAsia" w:ascii="宋体" w:hAnsi="宋体" w:eastAsia="宋体" w:cs="宋体"/>
        </w:rPr>
        <w:fldChar w:fldCharType="separate"/>
      </w:r>
      <w:r>
        <w:rPr>
          <w:rFonts w:hint="eastAsia" w:ascii="宋体" w:hAnsi="宋体" w:eastAsia="宋体" w:cs="宋体"/>
        </w:rPr>
        <w:t>137</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13435"/>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_Toc14176 </w:instrText>
      </w:r>
      <w:r>
        <w:rPr>
          <w:rFonts w:hint="eastAsia" w:ascii="宋体" w:hAnsi="宋体" w:eastAsia="宋体" w:cs="宋体"/>
        </w:rPr>
        <w:fldChar w:fldCharType="separate"/>
      </w:r>
      <w:r>
        <w:rPr>
          <w:rFonts w:hint="eastAsia" w:ascii="宋体" w:hAnsi="宋体" w:eastAsia="宋体" w:cs="宋体"/>
          <w:szCs w:val="44"/>
        </w:rPr>
        <w:t>河南省扶贫领域基层政务公开标准目录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_Toc14176 \h </w:instrText>
      </w:r>
      <w:r>
        <w:rPr>
          <w:rFonts w:hint="eastAsia" w:ascii="宋体" w:hAnsi="宋体" w:eastAsia="宋体" w:cs="宋体"/>
        </w:rPr>
        <w:fldChar w:fldCharType="separate"/>
      </w:r>
      <w:r>
        <w:rPr>
          <w:rFonts w:hint="eastAsia" w:ascii="宋体" w:hAnsi="宋体" w:eastAsia="宋体" w:cs="宋体"/>
        </w:rPr>
        <w:t>146</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13435"/>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_Toc2500 </w:instrText>
      </w:r>
      <w:r>
        <w:rPr>
          <w:rFonts w:hint="eastAsia" w:ascii="宋体" w:hAnsi="宋体" w:eastAsia="宋体" w:cs="宋体"/>
        </w:rPr>
        <w:fldChar w:fldCharType="separate"/>
      </w:r>
      <w:r>
        <w:rPr>
          <w:rFonts w:hint="eastAsia" w:ascii="宋体" w:hAnsi="宋体" w:eastAsia="宋体" w:cs="宋体"/>
          <w:szCs w:val="44"/>
        </w:rPr>
        <w:t>河南省社会救助领域基层政务公开标准目录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_Toc2500 \h </w:instrText>
      </w:r>
      <w:r>
        <w:rPr>
          <w:rFonts w:hint="eastAsia" w:ascii="宋体" w:hAnsi="宋体" w:eastAsia="宋体" w:cs="宋体"/>
        </w:rPr>
        <w:fldChar w:fldCharType="separate"/>
      </w:r>
      <w:r>
        <w:rPr>
          <w:rFonts w:hint="eastAsia" w:ascii="宋体" w:hAnsi="宋体" w:eastAsia="宋体" w:cs="宋体"/>
        </w:rPr>
        <w:t>150</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13435"/>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_Toc14479 </w:instrText>
      </w:r>
      <w:r>
        <w:rPr>
          <w:rFonts w:hint="eastAsia" w:ascii="宋体" w:hAnsi="宋体" w:eastAsia="宋体" w:cs="宋体"/>
        </w:rPr>
        <w:fldChar w:fldCharType="separate"/>
      </w:r>
      <w:r>
        <w:rPr>
          <w:rFonts w:hint="eastAsia" w:ascii="宋体" w:hAnsi="宋体" w:eastAsia="宋体" w:cs="宋体"/>
          <w:szCs w:val="44"/>
        </w:rPr>
        <w:t>河南省养老服务领域基层政务公开标准目录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_Toc14479 \h </w:instrText>
      </w:r>
      <w:r>
        <w:rPr>
          <w:rFonts w:hint="eastAsia" w:ascii="宋体" w:hAnsi="宋体" w:eastAsia="宋体" w:cs="宋体"/>
        </w:rPr>
        <w:fldChar w:fldCharType="separate"/>
      </w:r>
      <w:r>
        <w:rPr>
          <w:rFonts w:hint="eastAsia" w:ascii="宋体" w:hAnsi="宋体" w:eastAsia="宋体" w:cs="宋体"/>
        </w:rPr>
        <w:t>155</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13435"/>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_Toc2682 </w:instrText>
      </w:r>
      <w:r>
        <w:rPr>
          <w:rFonts w:hint="eastAsia" w:ascii="宋体" w:hAnsi="宋体" w:eastAsia="宋体" w:cs="宋体"/>
        </w:rPr>
        <w:fldChar w:fldCharType="separate"/>
      </w:r>
      <w:r>
        <w:rPr>
          <w:rFonts w:hint="eastAsia" w:ascii="宋体" w:hAnsi="宋体" w:eastAsia="宋体" w:cs="宋体"/>
          <w:szCs w:val="44"/>
        </w:rPr>
        <w:t>河南省食品药品监管领域基层政务公开标准目录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_Toc2682 \h </w:instrText>
      </w:r>
      <w:r>
        <w:rPr>
          <w:rFonts w:hint="eastAsia" w:ascii="宋体" w:hAnsi="宋体" w:eastAsia="宋体" w:cs="宋体"/>
        </w:rPr>
        <w:fldChar w:fldCharType="separate"/>
      </w:r>
      <w:r>
        <w:rPr>
          <w:rFonts w:hint="eastAsia" w:ascii="宋体" w:hAnsi="宋体" w:eastAsia="宋体" w:cs="宋体"/>
        </w:rPr>
        <w:t>161</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13435"/>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_Toc18755 </w:instrText>
      </w:r>
      <w:r>
        <w:rPr>
          <w:rFonts w:hint="eastAsia" w:ascii="宋体" w:hAnsi="宋体" w:eastAsia="宋体" w:cs="宋体"/>
        </w:rPr>
        <w:fldChar w:fldCharType="separate"/>
      </w:r>
      <w:r>
        <w:rPr>
          <w:rFonts w:hint="eastAsia" w:ascii="宋体" w:hAnsi="宋体" w:eastAsia="宋体" w:cs="宋体"/>
          <w:szCs w:val="44"/>
        </w:rPr>
        <w:t>河南省就业领域基层政务公开目录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_Toc18755 \h </w:instrText>
      </w:r>
      <w:r>
        <w:rPr>
          <w:rFonts w:hint="eastAsia" w:ascii="宋体" w:hAnsi="宋体" w:eastAsia="宋体" w:cs="宋体"/>
        </w:rPr>
        <w:fldChar w:fldCharType="separate"/>
      </w:r>
      <w:r>
        <w:rPr>
          <w:rFonts w:hint="eastAsia" w:ascii="宋体" w:hAnsi="宋体" w:eastAsia="宋体" w:cs="宋体"/>
        </w:rPr>
        <w:t>174</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13435"/>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_Toc16636 </w:instrText>
      </w:r>
      <w:r>
        <w:rPr>
          <w:rFonts w:hint="eastAsia" w:ascii="宋体" w:hAnsi="宋体" w:eastAsia="宋体" w:cs="宋体"/>
        </w:rPr>
        <w:fldChar w:fldCharType="separate"/>
      </w:r>
      <w:r>
        <w:rPr>
          <w:rFonts w:hint="eastAsia" w:ascii="宋体" w:hAnsi="宋体" w:eastAsia="宋体" w:cs="宋体"/>
          <w:szCs w:val="44"/>
        </w:rPr>
        <w:t>河南省社会保险领域基层政务公开目录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_Toc16636 \h </w:instrText>
      </w:r>
      <w:r>
        <w:rPr>
          <w:rFonts w:hint="eastAsia" w:ascii="宋体" w:hAnsi="宋体" w:eastAsia="宋体" w:cs="宋体"/>
        </w:rPr>
        <w:fldChar w:fldCharType="separate"/>
      </w:r>
      <w:r>
        <w:rPr>
          <w:rFonts w:hint="eastAsia" w:ascii="宋体" w:hAnsi="宋体" w:eastAsia="宋体" w:cs="宋体"/>
        </w:rPr>
        <w:t>183</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13435"/>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_Toc2176 </w:instrText>
      </w:r>
      <w:r>
        <w:rPr>
          <w:rFonts w:hint="eastAsia" w:ascii="宋体" w:hAnsi="宋体" w:eastAsia="宋体" w:cs="宋体"/>
        </w:rPr>
        <w:fldChar w:fldCharType="separate"/>
      </w:r>
      <w:r>
        <w:rPr>
          <w:rFonts w:hint="eastAsia" w:ascii="宋体" w:hAnsi="宋体" w:eastAsia="宋体" w:cs="宋体"/>
          <w:szCs w:val="44"/>
        </w:rPr>
        <w:t>河南省户籍管理领域基层政务公开标准指引目录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_Toc2176 \h </w:instrText>
      </w:r>
      <w:r>
        <w:rPr>
          <w:rFonts w:hint="eastAsia" w:ascii="宋体" w:hAnsi="宋体" w:eastAsia="宋体" w:cs="宋体"/>
        </w:rPr>
        <w:fldChar w:fldCharType="separate"/>
      </w:r>
      <w:r>
        <w:rPr>
          <w:rFonts w:hint="eastAsia" w:ascii="宋体" w:hAnsi="宋体" w:eastAsia="宋体" w:cs="宋体"/>
        </w:rPr>
        <w:t>209</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13435"/>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_Toc1307 </w:instrText>
      </w:r>
      <w:r>
        <w:rPr>
          <w:rFonts w:hint="eastAsia" w:ascii="宋体" w:hAnsi="宋体" w:eastAsia="宋体" w:cs="宋体"/>
        </w:rPr>
        <w:fldChar w:fldCharType="separate"/>
      </w:r>
      <w:r>
        <w:rPr>
          <w:rFonts w:hint="eastAsia" w:ascii="宋体" w:hAnsi="宋体" w:eastAsia="宋体" w:cs="宋体"/>
          <w:kern w:val="0"/>
          <w:szCs w:val="44"/>
        </w:rPr>
        <w:t>河南省涉农补贴领域基层政务公开标准目录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_Toc1307 \h </w:instrText>
      </w:r>
      <w:r>
        <w:rPr>
          <w:rFonts w:hint="eastAsia" w:ascii="宋体" w:hAnsi="宋体" w:eastAsia="宋体" w:cs="宋体"/>
        </w:rPr>
        <w:fldChar w:fldCharType="separate"/>
      </w:r>
      <w:r>
        <w:rPr>
          <w:rFonts w:hint="eastAsia" w:ascii="宋体" w:hAnsi="宋体" w:eastAsia="宋体" w:cs="宋体"/>
        </w:rPr>
        <w:t>218</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13435"/>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_Toc14407 </w:instrText>
      </w:r>
      <w:r>
        <w:rPr>
          <w:rFonts w:hint="eastAsia" w:ascii="宋体" w:hAnsi="宋体" w:eastAsia="宋体" w:cs="宋体"/>
        </w:rPr>
        <w:fldChar w:fldCharType="separate"/>
      </w:r>
      <w:r>
        <w:rPr>
          <w:rFonts w:hint="eastAsia" w:ascii="宋体" w:hAnsi="宋体" w:eastAsia="宋体" w:cs="宋体"/>
          <w:szCs w:val="44"/>
          <w:lang w:eastAsia="zh-CN"/>
        </w:rPr>
        <w:t>河南省</w:t>
      </w:r>
      <w:r>
        <w:rPr>
          <w:rFonts w:hint="eastAsia" w:ascii="宋体" w:hAnsi="宋体" w:eastAsia="宋体" w:cs="宋体"/>
          <w:szCs w:val="44"/>
        </w:rPr>
        <w:t>义务教育领域基层政务公开标准目录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_Toc14407 \h </w:instrText>
      </w:r>
      <w:r>
        <w:rPr>
          <w:rFonts w:hint="eastAsia" w:ascii="宋体" w:hAnsi="宋体" w:eastAsia="宋体" w:cs="宋体"/>
        </w:rPr>
        <w:fldChar w:fldCharType="separate"/>
      </w:r>
      <w:r>
        <w:rPr>
          <w:rFonts w:hint="eastAsia" w:ascii="宋体" w:hAnsi="宋体" w:eastAsia="宋体" w:cs="宋体"/>
        </w:rPr>
        <w:t>220</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13435"/>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_Toc31864 </w:instrText>
      </w:r>
      <w:r>
        <w:rPr>
          <w:rFonts w:hint="eastAsia" w:ascii="宋体" w:hAnsi="宋体" w:eastAsia="宋体" w:cs="宋体"/>
        </w:rPr>
        <w:fldChar w:fldCharType="separate"/>
      </w:r>
      <w:r>
        <w:rPr>
          <w:rFonts w:hint="eastAsia" w:ascii="宋体" w:hAnsi="宋体" w:eastAsia="宋体" w:cs="宋体"/>
        </w:rPr>
        <w:t>河南省卫生健康领域基层政务公开标准目录（试行）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_Toc31864 \h </w:instrText>
      </w:r>
      <w:r>
        <w:rPr>
          <w:rFonts w:hint="eastAsia" w:ascii="宋体" w:hAnsi="宋体" w:eastAsia="宋体" w:cs="宋体"/>
        </w:rPr>
        <w:fldChar w:fldCharType="separate"/>
      </w:r>
      <w:r>
        <w:rPr>
          <w:rFonts w:hint="eastAsia" w:ascii="宋体" w:hAnsi="宋体" w:eastAsia="宋体" w:cs="宋体"/>
        </w:rPr>
        <w:t>234</w:t>
      </w:r>
      <w:r>
        <w:rPr>
          <w:rFonts w:hint="eastAsia" w:ascii="宋体" w:hAnsi="宋体" w:eastAsia="宋体" w:cs="宋体"/>
        </w:rPr>
        <w:fldChar w:fldCharType="end"/>
      </w:r>
      <w:r>
        <w:rPr>
          <w:rFonts w:hint="eastAsia" w:ascii="宋体" w:hAnsi="宋体" w:eastAsia="宋体" w:cs="宋体"/>
        </w:rPr>
        <w:fldChar w:fldCharType="end"/>
      </w:r>
    </w:p>
    <w:p>
      <w:pPr>
        <w:numPr>
          <w:ins w:id="0" w:author="文印5" w:date="2020-05-27T16:30:00Z"/>
        </w:numPr>
        <w:ind w:left="0" w:leftChars="0" w:right="0" w:rightChars="0" w:firstLine="0" w:firstLineChars="0"/>
        <w:jc w:val="center"/>
        <w:sectPr>
          <w:pgSz w:w="16838" w:h="11906" w:orient="landscape"/>
          <w:pgMar w:top="1474" w:right="1985" w:bottom="1474" w:left="1418" w:header="1565" w:footer="1418" w:gutter="0"/>
          <w:paperSrc/>
          <w:pgBorders>
            <w:top w:val="none" w:sz="0" w:space="0"/>
            <w:left w:val="none" w:sz="0" w:space="0"/>
            <w:bottom w:val="none" w:sz="0" w:space="0"/>
            <w:right w:val="none" w:sz="0" w:space="0"/>
          </w:pgBorders>
          <w:pgNumType w:fmt="decimal"/>
          <w:cols w:space="720" w:num="1"/>
          <w:titlePg/>
          <w:docGrid w:type="lines" w:linePitch="579" w:charSpace="0"/>
        </w:sectPr>
      </w:pPr>
      <w:r>
        <w:rPr>
          <w:rFonts w:hint="eastAsia" w:ascii="宋体" w:hAnsi="宋体" w:eastAsia="宋体" w:cs="宋体"/>
        </w:rPr>
        <w:fldChar w:fldCharType="end"/>
      </w:r>
    </w:p>
    <w:p>
      <w:pPr>
        <w:numPr>
          <w:ins w:id="1" w:author="文印5" w:date="2020-05-27T16:30:00Z"/>
        </w:numPr>
        <w:ind w:left="0" w:leftChars="0" w:right="0" w:rightChars="0" w:firstLine="0" w:firstLineChars="0"/>
        <w:jc w:val="center"/>
        <w:outlineLvl w:val="0"/>
        <w:rPr>
          <w:rFonts w:ascii="黑体" w:hAnsi="黑体" w:eastAsia="黑体"/>
          <w:szCs w:val="32"/>
        </w:rPr>
      </w:pPr>
      <w:bookmarkStart w:id="0" w:name="_Toc7191_WPSOffice_Level1"/>
      <w:bookmarkStart w:id="1" w:name="_Toc14540_WPSOffice_Level1"/>
      <w:bookmarkStart w:id="2" w:name="_Toc1971"/>
      <w:bookmarkStart w:id="3" w:name="河南省农村集体土地征收基层政务公开标准目录"/>
      <w:r>
        <w:rPr>
          <w:rFonts w:hint="eastAsia" w:ascii="方正小标宋简体" w:hAnsi="仿宋_GB2312" w:eastAsia="方正小标宋简体" w:cs="仿宋_GB2312"/>
          <w:sz w:val="44"/>
          <w:szCs w:val="44"/>
        </w:rPr>
        <w:t>河南省农村集体土地征收基层政务公开标准目录</w:t>
      </w:r>
      <w:bookmarkEnd w:id="0"/>
      <w:bookmarkEnd w:id="1"/>
      <w:bookmarkEnd w:id="2"/>
    </w:p>
    <w:bookmarkEnd w:id="3"/>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0"/>
        <w:gridCol w:w="628"/>
        <w:gridCol w:w="491"/>
        <w:gridCol w:w="3102"/>
        <w:gridCol w:w="1050"/>
        <w:gridCol w:w="1337"/>
        <w:gridCol w:w="1023"/>
        <w:gridCol w:w="3001"/>
        <w:gridCol w:w="456"/>
        <w:gridCol w:w="717"/>
        <w:gridCol w:w="331"/>
        <w:gridCol w:w="452"/>
        <w:gridCol w:w="390"/>
        <w:gridCol w:w="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4" w:hRule="atLeast"/>
          <w:tblHeader/>
        </w:trPr>
        <w:tc>
          <w:tcPr>
            <w:tcW w:w="47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 w:author="文印5" w:date="2020-05-27T16:30: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textAlignment w:val="center"/>
              <w:outlineLvl w:val="9"/>
              <w:rPr>
                <w:rFonts w:ascii="宋体" w:hAnsi="宋体" w:eastAsia="宋体" w:cs="仿宋_GB2312"/>
                <w:b/>
                <w:sz w:val="18"/>
                <w:szCs w:val="18"/>
              </w:rPr>
            </w:pPr>
            <w:r>
              <w:rPr>
                <w:rFonts w:hint="eastAsia" w:ascii="宋体" w:hAnsi="宋体" w:eastAsia="宋体" w:cs="仿宋_GB2312"/>
                <w:b/>
                <w:kern w:val="0"/>
                <w:sz w:val="18"/>
                <w:szCs w:val="18"/>
                <w:lang w:bidi="ar"/>
              </w:rPr>
              <w:t>序  号</w:t>
            </w:r>
          </w:p>
        </w:tc>
        <w:tc>
          <w:tcPr>
            <w:tcW w:w="111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3" w:author="文印5" w:date="2020-05-27T16:30: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textAlignment w:val="center"/>
              <w:outlineLvl w:val="9"/>
              <w:rPr>
                <w:rFonts w:ascii="宋体" w:hAnsi="宋体" w:eastAsia="宋体" w:cs="仿宋_GB2312"/>
                <w:b/>
                <w:sz w:val="18"/>
                <w:szCs w:val="18"/>
              </w:rPr>
            </w:pPr>
            <w:r>
              <w:rPr>
                <w:rFonts w:hint="eastAsia" w:ascii="宋体" w:hAnsi="宋体" w:eastAsia="宋体" w:cs="仿宋_GB2312"/>
                <w:b/>
                <w:kern w:val="0"/>
                <w:sz w:val="18"/>
                <w:szCs w:val="18"/>
                <w:lang w:bidi="ar"/>
              </w:rPr>
              <w:t>公开事项</w:t>
            </w:r>
          </w:p>
        </w:tc>
        <w:tc>
          <w:tcPr>
            <w:tcW w:w="310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4" w:author="文印5" w:date="2020-05-27T16:30: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textAlignment w:val="center"/>
              <w:outlineLvl w:val="9"/>
              <w:rPr>
                <w:rFonts w:ascii="宋体" w:hAnsi="宋体" w:eastAsia="宋体" w:cs="仿宋_GB2312"/>
                <w:b/>
                <w:sz w:val="18"/>
                <w:szCs w:val="18"/>
              </w:rPr>
            </w:pPr>
            <w:r>
              <w:rPr>
                <w:rFonts w:hint="eastAsia" w:ascii="宋体" w:hAnsi="宋体" w:eastAsia="宋体" w:cs="仿宋_GB2312"/>
                <w:b/>
                <w:kern w:val="0"/>
                <w:sz w:val="18"/>
                <w:szCs w:val="18"/>
                <w:lang w:bidi="ar"/>
              </w:rPr>
              <w:t>公开内容</w:t>
            </w:r>
          </w:p>
        </w:tc>
        <w:tc>
          <w:tcPr>
            <w:tcW w:w="10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5" w:author="文印5" w:date="2020-05-27T16:30: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textAlignment w:val="center"/>
              <w:outlineLvl w:val="9"/>
              <w:rPr>
                <w:rFonts w:ascii="宋体" w:hAnsi="宋体" w:eastAsia="宋体" w:cs="仿宋_GB2312"/>
                <w:b/>
                <w:sz w:val="18"/>
                <w:szCs w:val="18"/>
              </w:rPr>
            </w:pPr>
            <w:r>
              <w:rPr>
                <w:rFonts w:hint="eastAsia" w:ascii="宋体" w:hAnsi="宋体" w:eastAsia="宋体" w:cs="仿宋_GB2312"/>
                <w:b/>
                <w:kern w:val="0"/>
                <w:sz w:val="18"/>
                <w:szCs w:val="18"/>
                <w:lang w:bidi="ar"/>
              </w:rPr>
              <w:t>公开依据</w:t>
            </w:r>
          </w:p>
        </w:tc>
        <w:tc>
          <w:tcPr>
            <w:tcW w:w="133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6" w:author="文印5" w:date="2020-05-27T16:30: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textAlignment w:val="center"/>
              <w:outlineLvl w:val="9"/>
              <w:rPr>
                <w:rFonts w:ascii="宋体" w:hAnsi="宋体" w:eastAsia="宋体" w:cs="仿宋_GB2312"/>
                <w:b/>
                <w:sz w:val="18"/>
                <w:szCs w:val="18"/>
              </w:rPr>
            </w:pPr>
            <w:r>
              <w:rPr>
                <w:rFonts w:hint="eastAsia" w:ascii="宋体" w:hAnsi="宋体" w:eastAsia="宋体" w:cs="仿宋_GB2312"/>
                <w:b/>
                <w:kern w:val="0"/>
                <w:sz w:val="18"/>
                <w:szCs w:val="18"/>
                <w:lang w:bidi="ar"/>
              </w:rPr>
              <w:t>公开时限</w:t>
            </w:r>
          </w:p>
        </w:tc>
        <w:tc>
          <w:tcPr>
            <w:tcW w:w="102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7" w:author="文印5" w:date="2020-05-27T16:30: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textAlignment w:val="center"/>
              <w:outlineLvl w:val="9"/>
              <w:rPr>
                <w:rFonts w:ascii="宋体" w:hAnsi="宋体" w:eastAsia="宋体" w:cs="仿宋_GB2312"/>
                <w:b/>
                <w:kern w:val="0"/>
                <w:sz w:val="18"/>
                <w:szCs w:val="18"/>
                <w:lang w:bidi="ar"/>
              </w:rPr>
            </w:pPr>
            <w:r>
              <w:rPr>
                <w:rFonts w:hint="eastAsia" w:ascii="宋体" w:hAnsi="宋体" w:eastAsia="宋体" w:cs="仿宋_GB2312"/>
                <w:b/>
                <w:kern w:val="0"/>
                <w:sz w:val="18"/>
                <w:szCs w:val="18"/>
                <w:lang w:bidi="ar"/>
              </w:rPr>
              <w:t>公开</w:t>
            </w:r>
          </w:p>
          <w:p>
            <w:pPr>
              <w:keepNext w:val="0"/>
              <w:keepLines w:val="0"/>
              <w:pageBreakBefore w:val="0"/>
              <w:widowControl/>
              <w:numPr>
                <w:ins w:id="8" w:author="文印5" w:date="2020-05-27T16:30: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textAlignment w:val="center"/>
              <w:outlineLvl w:val="9"/>
              <w:rPr>
                <w:rFonts w:ascii="宋体" w:hAnsi="宋体" w:eastAsia="宋体" w:cs="仿宋_GB2312"/>
                <w:b/>
                <w:sz w:val="18"/>
                <w:szCs w:val="18"/>
              </w:rPr>
            </w:pPr>
            <w:r>
              <w:rPr>
                <w:rFonts w:hint="eastAsia" w:ascii="宋体" w:hAnsi="宋体" w:eastAsia="宋体" w:cs="仿宋_GB2312"/>
                <w:b/>
                <w:kern w:val="0"/>
                <w:sz w:val="18"/>
                <w:szCs w:val="18"/>
                <w:lang w:bidi="ar"/>
              </w:rPr>
              <w:t>主体</w:t>
            </w:r>
          </w:p>
        </w:tc>
        <w:tc>
          <w:tcPr>
            <w:tcW w:w="300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9" w:author="文印5" w:date="2020-05-27T16:30: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textAlignment w:val="center"/>
              <w:outlineLvl w:val="9"/>
              <w:rPr>
                <w:rFonts w:ascii="宋体" w:hAnsi="宋体" w:eastAsia="宋体" w:cs="仿宋_GB2312"/>
                <w:b/>
                <w:sz w:val="18"/>
                <w:szCs w:val="18"/>
              </w:rPr>
            </w:pPr>
            <w:r>
              <w:rPr>
                <w:rFonts w:hint="eastAsia" w:ascii="宋体" w:hAnsi="宋体" w:eastAsia="宋体" w:cs="仿宋_GB2312"/>
                <w:b/>
                <w:kern w:val="0"/>
                <w:sz w:val="18"/>
                <w:szCs w:val="18"/>
                <w:lang w:bidi="ar"/>
              </w:rPr>
              <w:t>公开渠道</w:t>
            </w:r>
          </w:p>
        </w:tc>
        <w:tc>
          <w:tcPr>
            <w:tcW w:w="117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0" w:author="文印5" w:date="2020-05-27T16:30: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textAlignment w:val="center"/>
              <w:outlineLvl w:val="9"/>
              <w:rPr>
                <w:rFonts w:ascii="宋体" w:hAnsi="宋体" w:eastAsia="宋体" w:cs="仿宋_GB2312"/>
                <w:b/>
                <w:sz w:val="18"/>
                <w:szCs w:val="18"/>
              </w:rPr>
            </w:pPr>
            <w:r>
              <w:rPr>
                <w:rFonts w:hint="eastAsia" w:ascii="宋体" w:hAnsi="宋体" w:eastAsia="宋体" w:cs="仿宋_GB2312"/>
                <w:b/>
                <w:kern w:val="0"/>
                <w:sz w:val="18"/>
                <w:szCs w:val="18"/>
                <w:lang w:bidi="ar"/>
              </w:rPr>
              <w:t>公开对象</w:t>
            </w:r>
          </w:p>
        </w:tc>
        <w:tc>
          <w:tcPr>
            <w:tcW w:w="78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1" w:author="文印5" w:date="2020-05-27T16:30: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textAlignment w:val="center"/>
              <w:outlineLvl w:val="9"/>
              <w:rPr>
                <w:rFonts w:ascii="宋体" w:hAnsi="宋体" w:eastAsia="宋体" w:cs="仿宋_GB2312"/>
                <w:b/>
                <w:kern w:val="0"/>
                <w:sz w:val="18"/>
                <w:szCs w:val="18"/>
                <w:lang w:bidi="ar"/>
              </w:rPr>
            </w:pPr>
            <w:r>
              <w:rPr>
                <w:rFonts w:hint="eastAsia" w:ascii="宋体" w:hAnsi="宋体" w:eastAsia="宋体" w:cs="仿宋_GB2312"/>
                <w:b/>
                <w:kern w:val="0"/>
                <w:sz w:val="18"/>
                <w:szCs w:val="18"/>
                <w:lang w:bidi="ar"/>
              </w:rPr>
              <w:t>公开</w:t>
            </w:r>
          </w:p>
          <w:p>
            <w:pPr>
              <w:keepNext w:val="0"/>
              <w:keepLines w:val="0"/>
              <w:pageBreakBefore w:val="0"/>
              <w:widowControl/>
              <w:numPr>
                <w:ins w:id="12" w:author="文印5" w:date="2020-05-27T16:30: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textAlignment w:val="center"/>
              <w:outlineLvl w:val="9"/>
              <w:rPr>
                <w:rFonts w:ascii="宋体" w:hAnsi="宋体" w:eastAsia="宋体" w:cs="仿宋_GB2312"/>
                <w:b/>
                <w:sz w:val="18"/>
                <w:szCs w:val="18"/>
              </w:rPr>
            </w:pPr>
            <w:r>
              <w:rPr>
                <w:rFonts w:hint="eastAsia" w:ascii="宋体" w:hAnsi="宋体" w:eastAsia="宋体" w:cs="仿宋_GB2312"/>
                <w:b/>
                <w:kern w:val="0"/>
                <w:sz w:val="18"/>
                <w:szCs w:val="18"/>
                <w:lang w:bidi="ar"/>
              </w:rPr>
              <w:t>方式</w:t>
            </w:r>
          </w:p>
        </w:tc>
        <w:tc>
          <w:tcPr>
            <w:tcW w:w="78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3" w:author="文印5" w:date="2020-05-27T16:30: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textAlignment w:val="center"/>
              <w:outlineLvl w:val="9"/>
              <w:rPr>
                <w:rFonts w:ascii="宋体" w:hAnsi="宋体" w:eastAsia="宋体" w:cs="仿宋_GB2312"/>
                <w:b/>
                <w:kern w:val="0"/>
                <w:sz w:val="18"/>
                <w:szCs w:val="18"/>
                <w:lang w:bidi="ar"/>
              </w:rPr>
            </w:pPr>
            <w:r>
              <w:rPr>
                <w:rFonts w:hint="eastAsia" w:ascii="宋体" w:hAnsi="宋体" w:eastAsia="宋体" w:cs="仿宋_GB2312"/>
                <w:b/>
                <w:kern w:val="0"/>
                <w:sz w:val="18"/>
                <w:szCs w:val="18"/>
                <w:lang w:bidi="ar"/>
              </w:rPr>
              <w:t>公开</w:t>
            </w:r>
          </w:p>
          <w:p>
            <w:pPr>
              <w:keepNext w:val="0"/>
              <w:keepLines w:val="0"/>
              <w:pageBreakBefore w:val="0"/>
              <w:widowControl/>
              <w:numPr>
                <w:ins w:id="14" w:author="文印5" w:date="2020-05-27T16:30: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textAlignment w:val="center"/>
              <w:outlineLvl w:val="9"/>
              <w:rPr>
                <w:rFonts w:ascii="宋体" w:hAnsi="宋体" w:eastAsia="宋体" w:cs="仿宋_GB2312"/>
                <w:b/>
                <w:sz w:val="18"/>
                <w:szCs w:val="18"/>
              </w:rPr>
            </w:pPr>
            <w:r>
              <w:rPr>
                <w:rFonts w:hint="eastAsia" w:ascii="宋体" w:hAnsi="宋体" w:eastAsia="宋体" w:cs="仿宋_GB2312"/>
                <w:b/>
                <w:kern w:val="0"/>
                <w:sz w:val="18"/>
                <w:szCs w:val="18"/>
                <w:lang w:bidi="ar"/>
              </w:rPr>
              <w:t>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tblHeader/>
        </w:trPr>
        <w:tc>
          <w:tcPr>
            <w:tcW w:w="4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15" w:author="文印5" w:date="2020-05-27T16:30: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left"/>
              <w:outlineLvl w:val="9"/>
              <w:rPr>
                <w:rFonts w:ascii="宋体" w:hAnsi="宋体" w:eastAsia="宋体" w:cs="仿宋_GB2312"/>
                <w:b/>
                <w:sz w:val="18"/>
                <w:szCs w:val="18"/>
              </w:rPr>
            </w:pP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6" w:author="文印5" w:date="2020-05-27T16:30: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textAlignment w:val="center"/>
              <w:outlineLvl w:val="9"/>
              <w:rPr>
                <w:rFonts w:ascii="宋体" w:hAnsi="宋体" w:eastAsia="宋体" w:cs="仿宋_GB2312"/>
                <w:b/>
                <w:kern w:val="0"/>
                <w:sz w:val="18"/>
                <w:szCs w:val="18"/>
                <w:lang w:bidi="ar"/>
              </w:rPr>
            </w:pPr>
            <w:r>
              <w:rPr>
                <w:rFonts w:hint="eastAsia" w:ascii="宋体" w:hAnsi="宋体" w:eastAsia="宋体" w:cs="仿宋_GB2312"/>
                <w:b/>
                <w:kern w:val="0"/>
                <w:sz w:val="18"/>
                <w:szCs w:val="18"/>
                <w:lang w:bidi="ar"/>
              </w:rPr>
              <w:t>一级</w:t>
            </w:r>
          </w:p>
          <w:p>
            <w:pPr>
              <w:keepNext w:val="0"/>
              <w:keepLines w:val="0"/>
              <w:pageBreakBefore w:val="0"/>
              <w:widowControl/>
              <w:numPr>
                <w:ins w:id="17" w:author="文印5" w:date="2020-05-27T16:30: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textAlignment w:val="center"/>
              <w:outlineLvl w:val="9"/>
              <w:rPr>
                <w:rFonts w:ascii="宋体" w:hAnsi="宋体" w:eastAsia="宋体" w:cs="仿宋_GB2312"/>
                <w:b/>
                <w:sz w:val="18"/>
                <w:szCs w:val="18"/>
              </w:rPr>
            </w:pPr>
            <w:r>
              <w:rPr>
                <w:rFonts w:hint="eastAsia" w:ascii="宋体" w:hAnsi="宋体" w:eastAsia="宋体" w:cs="仿宋_GB2312"/>
                <w:b/>
                <w:kern w:val="0"/>
                <w:sz w:val="18"/>
                <w:szCs w:val="18"/>
                <w:lang w:bidi="ar"/>
              </w:rPr>
              <w:t>事项</w:t>
            </w:r>
          </w:p>
        </w:tc>
        <w:tc>
          <w:tcPr>
            <w:tcW w:w="49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8" w:author="文印5" w:date="2020-05-27T16:30: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仿宋_GB2312"/>
                <w:b/>
                <w:kern w:val="0"/>
                <w:sz w:val="18"/>
                <w:szCs w:val="18"/>
                <w:lang w:bidi="ar"/>
              </w:rPr>
            </w:pPr>
            <w:r>
              <w:rPr>
                <w:rFonts w:hint="eastAsia" w:ascii="宋体" w:hAnsi="宋体" w:eastAsia="宋体" w:cs="仿宋_GB2312"/>
                <w:b/>
                <w:kern w:val="0"/>
                <w:sz w:val="18"/>
                <w:szCs w:val="18"/>
                <w:lang w:bidi="ar"/>
              </w:rPr>
              <w:t>二级</w:t>
            </w:r>
          </w:p>
          <w:p>
            <w:pPr>
              <w:keepNext w:val="0"/>
              <w:keepLines w:val="0"/>
              <w:pageBreakBefore w:val="0"/>
              <w:widowControl/>
              <w:numPr>
                <w:ins w:id="19" w:author="文印5" w:date="2020-05-27T16:30: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textAlignment w:val="center"/>
              <w:outlineLvl w:val="9"/>
              <w:rPr>
                <w:rFonts w:ascii="宋体" w:hAnsi="宋体" w:eastAsia="宋体" w:cs="仿宋_GB2312"/>
                <w:b/>
                <w:sz w:val="18"/>
                <w:szCs w:val="18"/>
              </w:rPr>
            </w:pPr>
            <w:r>
              <w:rPr>
                <w:rFonts w:hint="eastAsia" w:ascii="宋体" w:hAnsi="宋体" w:eastAsia="宋体" w:cs="仿宋_GB2312"/>
                <w:b/>
                <w:kern w:val="0"/>
                <w:sz w:val="18"/>
                <w:szCs w:val="18"/>
                <w:lang w:bidi="ar"/>
              </w:rPr>
              <w:t>事项</w:t>
            </w:r>
          </w:p>
        </w:tc>
        <w:tc>
          <w:tcPr>
            <w:tcW w:w="31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20" w:author="文印5" w:date="2020-05-27T16:30: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left"/>
              <w:outlineLvl w:val="9"/>
              <w:rPr>
                <w:rFonts w:ascii="宋体" w:hAnsi="宋体" w:eastAsia="宋体" w:cs="仿宋_GB2312"/>
                <w:b/>
                <w:sz w:val="18"/>
                <w:szCs w:val="18"/>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21" w:author="文印5" w:date="2020-05-27T16:30: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left"/>
              <w:outlineLvl w:val="9"/>
              <w:rPr>
                <w:rFonts w:ascii="宋体" w:hAnsi="宋体" w:eastAsia="宋体" w:cs="仿宋_GB2312"/>
                <w:b/>
                <w:sz w:val="18"/>
                <w:szCs w:val="18"/>
              </w:rPr>
            </w:pPr>
          </w:p>
        </w:tc>
        <w:tc>
          <w:tcPr>
            <w:tcW w:w="13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22" w:author="文印5" w:date="2020-05-27T16:30: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left"/>
              <w:outlineLvl w:val="9"/>
              <w:rPr>
                <w:rFonts w:ascii="宋体" w:hAnsi="宋体" w:eastAsia="宋体" w:cs="仿宋_GB2312"/>
                <w:b/>
                <w:sz w:val="18"/>
                <w:szCs w:val="18"/>
              </w:rPr>
            </w:pPr>
          </w:p>
        </w:tc>
        <w:tc>
          <w:tcPr>
            <w:tcW w:w="102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23" w:author="文印5" w:date="2020-05-27T16:30: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left"/>
              <w:outlineLvl w:val="9"/>
              <w:rPr>
                <w:rFonts w:ascii="宋体" w:hAnsi="宋体" w:eastAsia="宋体" w:cs="仿宋_GB2312"/>
                <w:b/>
                <w:sz w:val="18"/>
                <w:szCs w:val="18"/>
              </w:rPr>
            </w:pPr>
          </w:p>
        </w:tc>
        <w:tc>
          <w:tcPr>
            <w:tcW w:w="30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24" w:author="文印5" w:date="2020-05-27T16:30: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left"/>
              <w:outlineLvl w:val="9"/>
              <w:rPr>
                <w:rFonts w:ascii="宋体" w:hAnsi="宋体" w:eastAsia="宋体" w:cs="仿宋_GB2312"/>
                <w:b/>
                <w:sz w:val="18"/>
                <w:szCs w:val="18"/>
              </w:rPr>
            </w:pPr>
          </w:p>
        </w:tc>
        <w:tc>
          <w:tcPr>
            <w:tcW w:w="45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5" w:author="文印5" w:date="2020-05-27T16:54: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textAlignment w:val="center"/>
              <w:outlineLvl w:val="9"/>
              <w:rPr>
                <w:rFonts w:ascii="宋体" w:hAnsi="宋体" w:eastAsia="宋体" w:cs="仿宋_GB2312"/>
                <w:b/>
                <w:sz w:val="18"/>
                <w:szCs w:val="18"/>
              </w:rPr>
            </w:pPr>
            <w:r>
              <w:rPr>
                <w:rFonts w:hint="eastAsia" w:ascii="宋体" w:hAnsi="宋体" w:eastAsia="宋体" w:cs="仿宋_GB2312"/>
                <w:b/>
                <w:kern w:val="0"/>
                <w:sz w:val="18"/>
                <w:szCs w:val="18"/>
                <w:lang w:bidi="ar"/>
              </w:rPr>
              <w:t>全社会</w:t>
            </w: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6" w:author="文印5" w:date="2020-05-27T16:30: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textAlignment w:val="center"/>
              <w:outlineLvl w:val="9"/>
              <w:rPr>
                <w:rFonts w:ascii="宋体" w:hAnsi="宋体" w:eastAsia="宋体" w:cs="仿宋_GB2312"/>
                <w:b/>
                <w:kern w:val="0"/>
                <w:sz w:val="18"/>
                <w:szCs w:val="18"/>
                <w:lang w:bidi="ar"/>
              </w:rPr>
            </w:pPr>
            <w:r>
              <w:rPr>
                <w:rFonts w:hint="eastAsia" w:ascii="宋体" w:hAnsi="宋体" w:eastAsia="宋体" w:cs="仿宋_GB2312"/>
                <w:b/>
                <w:kern w:val="0"/>
                <w:sz w:val="18"/>
                <w:szCs w:val="18"/>
                <w:lang w:bidi="ar"/>
              </w:rPr>
              <w:t>特定</w:t>
            </w:r>
          </w:p>
          <w:p>
            <w:pPr>
              <w:keepNext w:val="0"/>
              <w:keepLines w:val="0"/>
              <w:pageBreakBefore w:val="0"/>
              <w:widowControl/>
              <w:numPr>
                <w:ins w:id="27" w:author="文印5" w:date="2020-05-27T16:30: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textAlignment w:val="center"/>
              <w:outlineLvl w:val="9"/>
              <w:rPr>
                <w:rFonts w:ascii="宋体" w:hAnsi="宋体" w:eastAsia="宋体" w:cs="仿宋_GB2312"/>
                <w:b/>
                <w:sz w:val="18"/>
                <w:szCs w:val="18"/>
              </w:rPr>
            </w:pPr>
            <w:r>
              <w:rPr>
                <w:rFonts w:hint="eastAsia" w:ascii="宋体" w:hAnsi="宋体" w:eastAsia="宋体" w:cs="仿宋_GB2312"/>
                <w:b/>
                <w:kern w:val="0"/>
                <w:sz w:val="18"/>
                <w:szCs w:val="18"/>
                <w:lang w:bidi="ar"/>
              </w:rPr>
              <w:t>群体</w:t>
            </w:r>
          </w:p>
        </w:tc>
        <w:tc>
          <w:tcPr>
            <w:tcW w:w="33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8" w:author="文印5" w:date="2020-05-27T16:30: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仿宋_GB2312"/>
                <w:b/>
                <w:kern w:val="0"/>
                <w:sz w:val="18"/>
                <w:szCs w:val="18"/>
                <w:lang w:bidi="ar"/>
              </w:rPr>
            </w:pPr>
            <w:r>
              <w:rPr>
                <w:rFonts w:hint="eastAsia" w:ascii="宋体" w:hAnsi="宋体" w:eastAsia="宋体" w:cs="仿宋_GB2312"/>
                <w:b/>
                <w:kern w:val="0"/>
                <w:sz w:val="18"/>
                <w:szCs w:val="18"/>
                <w:lang w:bidi="ar"/>
              </w:rPr>
              <w:t>主</w:t>
            </w:r>
          </w:p>
          <w:p>
            <w:pPr>
              <w:keepNext w:val="0"/>
              <w:keepLines w:val="0"/>
              <w:pageBreakBefore w:val="0"/>
              <w:widowControl/>
              <w:numPr>
                <w:ins w:id="29" w:author="文印5" w:date="2020-05-27T16:54: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textAlignment w:val="center"/>
              <w:outlineLvl w:val="9"/>
              <w:rPr>
                <w:rFonts w:ascii="宋体" w:hAnsi="宋体" w:eastAsia="宋体" w:cs="仿宋_GB2312"/>
                <w:b/>
                <w:sz w:val="18"/>
                <w:szCs w:val="18"/>
              </w:rPr>
            </w:pPr>
            <w:r>
              <w:rPr>
                <w:rFonts w:hint="eastAsia" w:ascii="宋体" w:hAnsi="宋体" w:eastAsia="宋体" w:cs="仿宋_GB2312"/>
                <w:b/>
                <w:kern w:val="0"/>
                <w:sz w:val="18"/>
                <w:szCs w:val="18"/>
                <w:lang w:bidi="ar"/>
              </w:rPr>
              <w:t>动</w:t>
            </w:r>
          </w:p>
        </w:tc>
        <w:tc>
          <w:tcPr>
            <w:tcW w:w="45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30" w:author="文印5" w:date="2020-05-27T16:42: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textAlignment w:val="center"/>
              <w:outlineLvl w:val="9"/>
              <w:rPr>
                <w:rFonts w:ascii="宋体" w:hAnsi="宋体" w:eastAsia="宋体" w:cs="仿宋_GB2312"/>
                <w:b/>
                <w:sz w:val="18"/>
                <w:szCs w:val="18"/>
              </w:rPr>
            </w:pPr>
            <w:r>
              <w:rPr>
                <w:rFonts w:hint="eastAsia" w:ascii="宋体" w:hAnsi="宋体" w:eastAsia="宋体" w:cs="仿宋_GB2312"/>
                <w:b/>
                <w:kern w:val="0"/>
                <w:sz w:val="18"/>
                <w:szCs w:val="18"/>
                <w:lang w:bidi="ar"/>
              </w:rPr>
              <w:t>依申请</w:t>
            </w:r>
          </w:p>
        </w:tc>
        <w:tc>
          <w:tcPr>
            <w:tcW w:w="39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31" w:author="文印5" w:date="2020-05-27T16:30: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textAlignment w:val="center"/>
              <w:outlineLvl w:val="9"/>
              <w:rPr>
                <w:rFonts w:ascii="宋体" w:hAnsi="宋体" w:eastAsia="宋体" w:cs="仿宋_GB2312"/>
                <w:b/>
                <w:sz w:val="18"/>
                <w:szCs w:val="18"/>
              </w:rPr>
            </w:pPr>
            <w:r>
              <w:rPr>
                <w:rFonts w:hint="eastAsia" w:ascii="宋体" w:hAnsi="宋体" w:eastAsia="宋体" w:cs="仿宋_GB2312"/>
                <w:b/>
                <w:kern w:val="0"/>
                <w:sz w:val="18"/>
                <w:szCs w:val="18"/>
                <w:lang w:bidi="ar"/>
              </w:rPr>
              <w:t>县   级</w:t>
            </w:r>
          </w:p>
        </w:tc>
        <w:tc>
          <w:tcPr>
            <w:tcW w:w="39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32" w:author="文印5" w:date="2020-05-27T16:30: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textAlignment w:val="center"/>
              <w:outlineLvl w:val="9"/>
              <w:rPr>
                <w:rFonts w:ascii="宋体" w:hAnsi="宋体" w:eastAsia="宋体" w:cs="仿宋_GB2312"/>
                <w:b/>
                <w:sz w:val="18"/>
                <w:szCs w:val="18"/>
              </w:rPr>
            </w:pPr>
            <w:r>
              <w:rPr>
                <w:rFonts w:hint="eastAsia" w:ascii="宋体" w:hAnsi="宋体" w:eastAsia="宋体" w:cs="仿宋_GB2312"/>
                <w:b/>
                <w:kern w:val="0"/>
                <w:sz w:val="18"/>
                <w:szCs w:val="18"/>
                <w:lang w:bidi="ar"/>
              </w:rPr>
              <w:t>乡  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56" w:hRule="atLeast"/>
        </w:trPr>
        <w:tc>
          <w:tcPr>
            <w:tcW w:w="47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numPr>
                <w:ins w:id="33" w:author="Unknown" w:date="2020-06-08T15:11:00Z"/>
              </w:numPr>
              <w:adjustRightInd w:val="0"/>
              <w:snapToGrid w:val="0"/>
              <w:spacing w:line="360" w:lineRule="exact"/>
              <w:jc w:val="both"/>
              <w:textAlignment w:val="center"/>
              <w:rPr>
                <w:rFonts w:ascii="宋体" w:hAnsi="宋体" w:eastAsia="宋体" w:cs="仿宋_GB2312"/>
                <w:sz w:val="18"/>
                <w:szCs w:val="18"/>
              </w:rPr>
            </w:pPr>
            <w:r>
              <w:rPr>
                <w:rFonts w:hint="eastAsia" w:ascii="宋体" w:hAnsi="宋体" w:eastAsia="宋体" w:cs="仿宋_GB2312"/>
                <w:kern w:val="0"/>
                <w:sz w:val="18"/>
                <w:szCs w:val="18"/>
                <w:lang w:bidi="ar"/>
              </w:rPr>
              <w:t>1</w:t>
            </w:r>
          </w:p>
        </w:tc>
        <w:tc>
          <w:tcPr>
            <w:tcW w:w="62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numPr>
                <w:ins w:id="34" w:author="Unknown" w:date="2020-06-08T15:11:00Z"/>
              </w:numPr>
              <w:adjustRightInd w:val="0"/>
              <w:snapToGrid w:val="0"/>
              <w:spacing w:line="360" w:lineRule="exact"/>
              <w:jc w:val="both"/>
              <w:textAlignment w:val="center"/>
              <w:rPr>
                <w:rFonts w:ascii="宋体" w:hAnsi="宋体" w:eastAsia="宋体" w:cs="仿宋_GB2312"/>
                <w:sz w:val="18"/>
                <w:szCs w:val="18"/>
              </w:rPr>
            </w:pPr>
            <w:r>
              <w:rPr>
                <w:rFonts w:hint="eastAsia" w:ascii="宋体" w:hAnsi="宋体" w:eastAsia="宋体" w:cs="仿宋_GB2312"/>
                <w:kern w:val="0"/>
                <w:sz w:val="18"/>
                <w:szCs w:val="18"/>
                <w:lang w:bidi="ar"/>
              </w:rPr>
              <w:t>征地管理政策</w:t>
            </w:r>
          </w:p>
        </w:tc>
        <w:tc>
          <w:tcPr>
            <w:tcW w:w="49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numPr>
                <w:ins w:id="35" w:author="Unknown" w:date="2020-06-08T15:11:00Z"/>
              </w:numPr>
              <w:adjustRightInd w:val="0"/>
              <w:snapToGrid w:val="0"/>
              <w:spacing w:line="360" w:lineRule="exact"/>
              <w:jc w:val="both"/>
              <w:textAlignment w:val="center"/>
              <w:rPr>
                <w:rFonts w:ascii="宋体" w:hAnsi="宋体" w:eastAsia="宋体" w:cs="仿宋_GB2312"/>
                <w:sz w:val="18"/>
                <w:szCs w:val="18"/>
              </w:rPr>
            </w:pPr>
            <w:r>
              <w:rPr>
                <w:rFonts w:hint="eastAsia" w:ascii="宋体" w:hAnsi="宋体" w:eastAsia="宋体" w:cs="仿宋_GB2312"/>
                <w:kern w:val="0"/>
                <w:sz w:val="18"/>
                <w:szCs w:val="18"/>
                <w:lang w:bidi="ar"/>
              </w:rPr>
              <w:t>─</w:t>
            </w:r>
          </w:p>
        </w:tc>
        <w:tc>
          <w:tcPr>
            <w:tcW w:w="310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numPr>
                <w:ins w:id="36" w:author="Unknown" w:date="2020-06-08T15:11:00Z"/>
              </w:numPr>
              <w:adjustRightInd w:val="0"/>
              <w:snapToGrid w:val="0"/>
              <w:spacing w:line="360" w:lineRule="exact"/>
              <w:jc w:val="both"/>
              <w:textAlignment w:val="center"/>
              <w:rPr>
                <w:rFonts w:ascii="宋体" w:hAnsi="宋体" w:eastAsia="宋体" w:cs="仿宋_GB2312"/>
                <w:kern w:val="0"/>
                <w:sz w:val="18"/>
                <w:szCs w:val="18"/>
                <w:lang w:bidi="ar"/>
              </w:rPr>
            </w:pPr>
            <w:r>
              <w:rPr>
                <w:rFonts w:hint="eastAsia" w:ascii="宋体" w:hAnsi="宋体" w:eastAsia="宋体" w:cs="仿宋_GB2312"/>
                <w:kern w:val="0"/>
                <w:sz w:val="18"/>
                <w:szCs w:val="18"/>
                <w:lang w:bidi="ar"/>
              </w:rPr>
              <w:t>征地补偿安置法律以及适用于本地区的政策、技术标准等规定要求。</w:t>
            </w:r>
          </w:p>
          <w:p>
            <w:pPr>
              <w:widowControl/>
              <w:numPr>
                <w:ins w:id="37" w:author="Unknown" w:date="2020-06-08T15:11:00Z"/>
              </w:numPr>
              <w:adjustRightInd w:val="0"/>
              <w:snapToGrid w:val="0"/>
              <w:spacing w:line="360" w:lineRule="exact"/>
              <w:jc w:val="both"/>
              <w:textAlignment w:val="center"/>
              <w:rPr>
                <w:rFonts w:hint="eastAsia" w:ascii="宋体" w:hAnsi="宋体" w:eastAsia="宋体" w:cs="仿宋_GB2312"/>
                <w:sz w:val="18"/>
                <w:szCs w:val="18"/>
              </w:rPr>
            </w:pPr>
            <w:r>
              <w:rPr>
                <w:rFonts w:hint="eastAsia" w:ascii="宋体" w:hAnsi="宋体" w:eastAsia="宋体" w:cs="仿宋_GB2312"/>
                <w:kern w:val="0"/>
                <w:sz w:val="18"/>
                <w:szCs w:val="18"/>
                <w:lang w:bidi="ar"/>
              </w:rPr>
              <w:t>1.土地征收相关法规、规章和规范性文件；</w:t>
            </w:r>
          </w:p>
          <w:p>
            <w:pPr>
              <w:widowControl/>
              <w:numPr>
                <w:ins w:id="38" w:author="Unknown" w:date="2020-06-08T15:11:00Z"/>
              </w:numPr>
              <w:adjustRightInd w:val="0"/>
              <w:snapToGrid w:val="0"/>
              <w:spacing w:line="360" w:lineRule="exact"/>
              <w:jc w:val="both"/>
              <w:textAlignment w:val="center"/>
              <w:rPr>
                <w:rFonts w:hint="eastAsia" w:ascii="宋体" w:hAnsi="宋体" w:eastAsia="宋体" w:cs="仿宋_GB2312"/>
                <w:sz w:val="18"/>
                <w:szCs w:val="18"/>
              </w:rPr>
            </w:pPr>
            <w:r>
              <w:rPr>
                <w:rFonts w:hint="eastAsia" w:ascii="宋体" w:hAnsi="宋体" w:eastAsia="宋体" w:cs="仿宋_GB2312"/>
                <w:kern w:val="0"/>
                <w:sz w:val="18"/>
                <w:szCs w:val="18"/>
                <w:lang w:bidi="ar"/>
              </w:rPr>
              <w:t>2.征地前期准备、征地审查报批、征地组织实施规范性文件；</w:t>
            </w:r>
          </w:p>
          <w:p>
            <w:pPr>
              <w:widowControl/>
              <w:numPr>
                <w:ins w:id="39" w:author="Unknown" w:date="2020-06-08T15:11:00Z"/>
              </w:numPr>
              <w:adjustRightInd w:val="0"/>
              <w:snapToGrid w:val="0"/>
              <w:spacing w:line="360" w:lineRule="exact"/>
              <w:jc w:val="both"/>
              <w:textAlignment w:val="center"/>
              <w:rPr>
                <w:rFonts w:hint="eastAsia" w:ascii="宋体" w:hAnsi="宋体" w:eastAsia="宋体" w:cs="仿宋_GB2312"/>
                <w:sz w:val="18"/>
                <w:szCs w:val="18"/>
              </w:rPr>
            </w:pPr>
            <w:r>
              <w:rPr>
                <w:rFonts w:hint="eastAsia" w:ascii="宋体" w:hAnsi="宋体" w:eastAsia="宋体" w:cs="仿宋_GB2312"/>
                <w:kern w:val="0"/>
                <w:sz w:val="18"/>
                <w:szCs w:val="18"/>
                <w:lang w:bidi="ar"/>
              </w:rPr>
              <w:t>3.土地补偿费和安置补助费标准（征地区片综合地价或征地统一年产值标准）；</w:t>
            </w:r>
          </w:p>
          <w:p>
            <w:pPr>
              <w:widowControl/>
              <w:numPr>
                <w:ins w:id="40" w:author="Unknown" w:date="2020-06-08T15:11:00Z"/>
              </w:numPr>
              <w:adjustRightInd w:val="0"/>
              <w:snapToGrid w:val="0"/>
              <w:spacing w:line="360" w:lineRule="exact"/>
              <w:jc w:val="both"/>
              <w:textAlignment w:val="center"/>
              <w:rPr>
                <w:rFonts w:ascii="宋体" w:hAnsi="宋体" w:eastAsia="宋体" w:cs="仿宋_GB2312"/>
                <w:sz w:val="18"/>
                <w:szCs w:val="18"/>
              </w:rPr>
            </w:pPr>
            <w:r>
              <w:rPr>
                <w:rFonts w:hint="eastAsia" w:ascii="宋体" w:hAnsi="宋体" w:eastAsia="宋体" w:cs="仿宋_GB2312"/>
                <w:kern w:val="0"/>
                <w:sz w:val="18"/>
                <w:szCs w:val="18"/>
                <w:lang w:bidi="ar"/>
              </w:rPr>
              <w:t>4.地上附着物和青苗补偿费标准。</w:t>
            </w:r>
          </w:p>
        </w:tc>
        <w:tc>
          <w:tcPr>
            <w:tcW w:w="10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numPr>
                <w:ins w:id="41" w:author="Unknown" w:date="2020-06-08T15:11:00Z"/>
              </w:numPr>
              <w:adjustRightInd w:val="0"/>
              <w:snapToGrid w:val="0"/>
              <w:spacing w:line="360" w:lineRule="exact"/>
              <w:jc w:val="both"/>
              <w:textAlignment w:val="center"/>
              <w:rPr>
                <w:rFonts w:ascii="宋体" w:hAnsi="宋体" w:eastAsia="宋体" w:cs="仿宋_GB2312"/>
                <w:sz w:val="18"/>
                <w:szCs w:val="18"/>
              </w:rPr>
            </w:pPr>
            <w:r>
              <w:rPr>
                <w:rFonts w:hint="eastAsia" w:ascii="宋体" w:hAnsi="宋体" w:eastAsia="宋体" w:cs="仿宋_GB2312"/>
                <w:kern w:val="0"/>
                <w:sz w:val="18"/>
                <w:szCs w:val="18"/>
                <w:lang w:bidi="ar"/>
              </w:rPr>
              <w:t>《中华人民共和国政府信息公开条例》</w:t>
            </w:r>
          </w:p>
        </w:tc>
        <w:tc>
          <w:tcPr>
            <w:tcW w:w="13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numPr>
                <w:ins w:id="42" w:author="Unknown" w:date="2020-06-08T15:11:00Z"/>
              </w:numPr>
              <w:adjustRightInd w:val="0"/>
              <w:snapToGrid w:val="0"/>
              <w:spacing w:line="360" w:lineRule="exact"/>
              <w:ind w:left="0" w:leftChars="0" w:firstLine="0" w:firstLineChars="0"/>
              <w:jc w:val="both"/>
              <w:textAlignment w:val="center"/>
              <w:rPr>
                <w:rFonts w:ascii="宋体" w:hAnsi="宋体" w:eastAsia="宋体" w:cs="仿宋_GB2312"/>
                <w:sz w:val="18"/>
                <w:szCs w:val="18"/>
              </w:rPr>
            </w:pPr>
            <w:r>
              <w:rPr>
                <w:rFonts w:hint="eastAsia" w:ascii="宋体" w:hAnsi="宋体" w:eastAsia="宋体" w:cs="仿宋_GB2312"/>
                <w:kern w:val="0"/>
                <w:sz w:val="18"/>
                <w:szCs w:val="18"/>
                <w:lang w:bidi="ar"/>
              </w:rPr>
              <w:t>自该信息形成或者变更之日起20个工作日内予以公开，法律法规另有规定的除外。</w:t>
            </w:r>
          </w:p>
        </w:tc>
        <w:tc>
          <w:tcPr>
            <w:tcW w:w="102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numPr>
                <w:ins w:id="43" w:author="Unknown" w:date="2020-06-08T15:11:00Z"/>
              </w:numPr>
              <w:adjustRightInd w:val="0"/>
              <w:snapToGrid w:val="0"/>
              <w:spacing w:line="360" w:lineRule="exact"/>
              <w:jc w:val="both"/>
              <w:textAlignment w:val="center"/>
              <w:rPr>
                <w:rFonts w:ascii="宋体" w:hAnsi="宋体" w:eastAsia="宋体" w:cs="仿宋_GB2312"/>
                <w:sz w:val="18"/>
                <w:szCs w:val="18"/>
              </w:rPr>
            </w:pPr>
            <w:r>
              <w:rPr>
                <w:rFonts w:hint="eastAsia" w:ascii="宋体" w:hAnsi="宋体" w:eastAsia="宋体" w:cs="仿宋_GB2312"/>
                <w:kern w:val="0"/>
                <w:sz w:val="18"/>
                <w:szCs w:val="18"/>
                <w:lang w:bidi="ar"/>
              </w:rPr>
              <w:t>县（市、区）人民政府和负责农村集体土地征收的有关部门</w:t>
            </w:r>
          </w:p>
        </w:tc>
        <w:tc>
          <w:tcPr>
            <w:tcW w:w="300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numPr>
                <w:ins w:id="44" w:author="Unknown" w:date="2020-06-08T15:11:00Z"/>
              </w:numPr>
              <w:adjustRightInd w:val="0"/>
              <w:snapToGrid w:val="0"/>
              <w:spacing w:line="360" w:lineRule="exact"/>
              <w:jc w:val="both"/>
              <w:textAlignment w:val="center"/>
              <w:rPr>
                <w:rFonts w:ascii="宋体" w:hAnsi="宋体" w:eastAsia="宋体" w:cs="仿宋_GB2312"/>
                <w:kern w:val="0"/>
                <w:sz w:val="18"/>
                <w:szCs w:val="18"/>
                <w:lang w:bidi="ar"/>
              </w:rPr>
            </w:pPr>
            <w:r>
              <w:rPr>
                <w:rFonts w:hint="eastAsia" w:ascii="宋体" w:hAnsi="宋体" w:eastAsia="宋体" w:cs="仿宋_GB2312"/>
                <w:kern w:val="0"/>
                <w:sz w:val="18"/>
                <w:szCs w:val="18"/>
                <w:lang w:bidi="ar"/>
              </w:rPr>
              <w:t>■政府网站  ■征地信息公开平台      ■行政服务中心</w:t>
            </w:r>
          </w:p>
          <w:p>
            <w:pPr>
              <w:widowControl/>
              <w:numPr>
                <w:ins w:id="45" w:author="Unknown" w:date="2020-06-08T15:11:00Z"/>
              </w:numPr>
              <w:adjustRightInd w:val="0"/>
              <w:snapToGrid w:val="0"/>
              <w:spacing w:line="360" w:lineRule="exact"/>
              <w:jc w:val="both"/>
              <w:textAlignment w:val="center"/>
              <w:rPr>
                <w:rFonts w:hint="eastAsia" w:ascii="宋体" w:hAnsi="宋体" w:eastAsia="宋体" w:cs="仿宋_GB2312"/>
                <w:sz w:val="18"/>
                <w:szCs w:val="18"/>
              </w:rPr>
            </w:pPr>
            <w:r>
              <w:rPr>
                <w:rFonts w:hint="eastAsia" w:ascii="宋体" w:hAnsi="宋体" w:eastAsia="宋体" w:cs="仿宋_GB2312"/>
                <w:kern w:val="0"/>
                <w:sz w:val="18"/>
                <w:szCs w:val="18"/>
                <w:lang w:bidi="ar"/>
              </w:rPr>
              <w:t xml:space="preserve">□政府公报   □两微一端  </w:t>
            </w:r>
          </w:p>
          <w:p>
            <w:pPr>
              <w:widowControl/>
              <w:numPr>
                <w:ins w:id="46" w:author="Unknown" w:date="2020-06-08T15:11:00Z"/>
              </w:numPr>
              <w:adjustRightInd w:val="0"/>
              <w:snapToGrid w:val="0"/>
              <w:spacing w:line="360" w:lineRule="exact"/>
              <w:jc w:val="both"/>
              <w:textAlignment w:val="center"/>
              <w:rPr>
                <w:rFonts w:hint="eastAsia" w:ascii="宋体" w:hAnsi="宋体" w:eastAsia="宋体" w:cs="仿宋_GB2312"/>
                <w:sz w:val="18"/>
                <w:szCs w:val="18"/>
              </w:rPr>
            </w:pPr>
            <w:r>
              <w:rPr>
                <w:rFonts w:hint="eastAsia" w:ascii="宋体" w:hAnsi="宋体" w:eastAsia="宋体" w:cs="仿宋_GB2312"/>
                <w:kern w:val="0"/>
                <w:sz w:val="18"/>
                <w:szCs w:val="18"/>
                <w:lang w:bidi="ar"/>
              </w:rPr>
              <w:t>□发布会/听证会</w:t>
            </w:r>
          </w:p>
          <w:p>
            <w:pPr>
              <w:widowControl/>
              <w:numPr>
                <w:ins w:id="47" w:author="Unknown" w:date="2020-06-08T15:11:00Z"/>
              </w:numPr>
              <w:adjustRightInd w:val="0"/>
              <w:snapToGrid w:val="0"/>
              <w:spacing w:line="360" w:lineRule="exact"/>
              <w:jc w:val="both"/>
              <w:textAlignment w:val="center"/>
              <w:rPr>
                <w:rFonts w:hint="eastAsia" w:ascii="宋体" w:hAnsi="宋体" w:eastAsia="宋体" w:cs="仿宋_GB2312"/>
                <w:sz w:val="18"/>
                <w:szCs w:val="18"/>
              </w:rPr>
            </w:pPr>
            <w:r>
              <w:rPr>
                <w:rFonts w:hint="eastAsia" w:ascii="宋体" w:hAnsi="宋体" w:eastAsia="宋体" w:cs="仿宋_GB2312"/>
                <w:kern w:val="0"/>
                <w:sz w:val="18"/>
                <w:szCs w:val="18"/>
                <w:lang w:bidi="ar"/>
              </w:rPr>
              <w:t>□广播电视  □纸质媒体□公开查阅点</w:t>
            </w:r>
          </w:p>
          <w:p>
            <w:pPr>
              <w:widowControl/>
              <w:numPr>
                <w:ins w:id="48" w:author="Unknown" w:date="2020-06-08T15:11:00Z"/>
              </w:numPr>
              <w:adjustRightInd w:val="0"/>
              <w:snapToGrid w:val="0"/>
              <w:spacing w:line="360" w:lineRule="exact"/>
              <w:jc w:val="both"/>
              <w:textAlignment w:val="center"/>
              <w:rPr>
                <w:rFonts w:hint="eastAsia" w:ascii="宋体" w:hAnsi="宋体" w:eastAsia="宋体" w:cs="仿宋_GB2312"/>
                <w:sz w:val="18"/>
                <w:szCs w:val="18"/>
              </w:rPr>
            </w:pPr>
            <w:r>
              <w:rPr>
                <w:rFonts w:hint="eastAsia" w:ascii="宋体" w:hAnsi="宋体" w:eastAsia="宋体" w:cs="仿宋_GB2312"/>
                <w:kern w:val="0"/>
                <w:sz w:val="18"/>
                <w:szCs w:val="18"/>
                <w:lang w:bidi="ar"/>
              </w:rPr>
              <w:t xml:space="preserve">□便民服务站  □入户/现场  </w:t>
            </w:r>
          </w:p>
          <w:p>
            <w:pPr>
              <w:widowControl/>
              <w:numPr>
                <w:ins w:id="49" w:author="Unknown" w:date="2020-06-08T15:11:00Z"/>
              </w:numPr>
              <w:adjustRightInd w:val="0"/>
              <w:snapToGrid w:val="0"/>
              <w:spacing w:line="360" w:lineRule="exact"/>
              <w:jc w:val="both"/>
              <w:textAlignment w:val="center"/>
              <w:rPr>
                <w:rFonts w:hint="eastAsia" w:ascii="宋体" w:hAnsi="宋体" w:eastAsia="宋体" w:cs="仿宋_GB2312"/>
                <w:sz w:val="18"/>
                <w:szCs w:val="18"/>
              </w:rPr>
            </w:pPr>
            <w:r>
              <w:rPr>
                <w:rFonts w:hint="eastAsia" w:ascii="宋体" w:hAnsi="宋体" w:eastAsia="宋体" w:cs="仿宋_GB2312"/>
                <w:kern w:val="0"/>
                <w:sz w:val="18"/>
                <w:szCs w:val="18"/>
                <w:lang w:bidi="ar"/>
              </w:rPr>
              <w:t xml:space="preserve">□社区/企事业单位/村公示栏（电子屏）   □精准推送  </w:t>
            </w:r>
          </w:p>
          <w:p>
            <w:pPr>
              <w:widowControl/>
              <w:numPr>
                <w:ins w:id="50" w:author="Unknown" w:date="2020-06-08T15:11:00Z"/>
              </w:numPr>
              <w:adjustRightInd w:val="0"/>
              <w:snapToGrid w:val="0"/>
              <w:spacing w:line="360" w:lineRule="exact"/>
              <w:jc w:val="both"/>
              <w:textAlignment w:val="center"/>
              <w:rPr>
                <w:rFonts w:ascii="宋体" w:hAnsi="宋体" w:eastAsia="宋体" w:cs="仿宋_GB2312"/>
                <w:sz w:val="18"/>
                <w:szCs w:val="18"/>
              </w:rPr>
            </w:pPr>
            <w:r>
              <w:rPr>
                <w:rFonts w:hint="eastAsia" w:ascii="宋体" w:hAnsi="宋体" w:eastAsia="宋体" w:cs="仿宋_GB2312"/>
                <w:kern w:val="0"/>
                <w:sz w:val="18"/>
                <w:szCs w:val="18"/>
                <w:lang w:bidi="ar"/>
              </w:rPr>
              <w:t>□其他</w:t>
            </w:r>
          </w:p>
        </w:tc>
        <w:tc>
          <w:tcPr>
            <w:tcW w:w="4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numPr>
                <w:ins w:id="51" w:author="Unknown" w:date="2020-06-08T15:11:00Z"/>
              </w:numPr>
              <w:adjustRightInd w:val="0"/>
              <w:snapToGrid w:val="0"/>
              <w:spacing w:line="360" w:lineRule="exact"/>
              <w:jc w:val="both"/>
              <w:textAlignment w:val="center"/>
              <w:rPr>
                <w:rFonts w:ascii="宋体" w:hAnsi="宋体" w:eastAsia="宋体" w:cs="仿宋_GB2312"/>
                <w:sz w:val="18"/>
                <w:szCs w:val="18"/>
              </w:rPr>
            </w:pPr>
            <w:r>
              <w:rPr>
                <w:rFonts w:hint="eastAsia" w:ascii="宋体" w:hAnsi="宋体" w:eastAsia="宋体" w:cs="仿宋_GB2312"/>
                <w:kern w:val="0"/>
                <w:sz w:val="18"/>
                <w:szCs w:val="18"/>
                <w:lang w:bidi="ar"/>
              </w:rPr>
              <w:t>√</w:t>
            </w:r>
          </w:p>
        </w:tc>
        <w:tc>
          <w:tcPr>
            <w:tcW w:w="71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numPr>
                <w:ins w:id="52" w:author="Unknown" w:date="2020-06-08T15:11:00Z"/>
              </w:numPr>
              <w:adjustRightInd w:val="0"/>
              <w:snapToGrid w:val="0"/>
              <w:spacing w:line="360" w:lineRule="exact"/>
              <w:jc w:val="both"/>
              <w:rPr>
                <w:rFonts w:ascii="宋体" w:hAnsi="宋体" w:eastAsia="宋体" w:cs="仿宋_GB2312"/>
                <w:sz w:val="18"/>
                <w:szCs w:val="18"/>
              </w:rPr>
            </w:pPr>
          </w:p>
        </w:tc>
        <w:tc>
          <w:tcPr>
            <w:tcW w:w="33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numPr>
                <w:ins w:id="53" w:author="Unknown" w:date="2020-06-08T15:11:00Z"/>
              </w:numPr>
              <w:adjustRightInd w:val="0"/>
              <w:snapToGrid w:val="0"/>
              <w:spacing w:line="360" w:lineRule="exact"/>
              <w:jc w:val="both"/>
              <w:textAlignment w:val="center"/>
              <w:rPr>
                <w:rFonts w:ascii="宋体" w:hAnsi="宋体" w:eastAsia="宋体" w:cs="仿宋_GB2312"/>
                <w:sz w:val="18"/>
                <w:szCs w:val="18"/>
              </w:rPr>
            </w:pPr>
            <w:r>
              <w:rPr>
                <w:rFonts w:hint="eastAsia" w:ascii="宋体" w:hAnsi="宋体" w:eastAsia="宋体" w:cs="仿宋_GB2312"/>
                <w:kern w:val="0"/>
                <w:sz w:val="18"/>
                <w:szCs w:val="18"/>
                <w:lang w:bidi="ar"/>
              </w:rPr>
              <w:t>√</w:t>
            </w:r>
          </w:p>
        </w:tc>
        <w:tc>
          <w:tcPr>
            <w:tcW w:w="4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numPr>
                <w:ins w:id="54" w:author="Unknown" w:date="2020-06-08T15:11:00Z"/>
              </w:numPr>
              <w:adjustRightInd w:val="0"/>
              <w:snapToGrid w:val="0"/>
              <w:spacing w:line="360" w:lineRule="exact"/>
              <w:jc w:val="both"/>
              <w:rPr>
                <w:rFonts w:ascii="宋体" w:hAnsi="宋体" w:eastAsia="宋体" w:cs="仿宋_GB2312"/>
                <w:sz w:val="18"/>
                <w:szCs w:val="18"/>
              </w:rPr>
            </w:pPr>
          </w:p>
        </w:tc>
        <w:tc>
          <w:tcPr>
            <w:tcW w:w="39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numPr>
                <w:ins w:id="55" w:author="Unknown" w:date="2020-06-08T15:11:00Z"/>
              </w:numPr>
              <w:adjustRightInd w:val="0"/>
              <w:snapToGrid w:val="0"/>
              <w:spacing w:line="360" w:lineRule="exact"/>
              <w:jc w:val="both"/>
              <w:textAlignment w:val="center"/>
              <w:rPr>
                <w:rFonts w:ascii="宋体" w:hAnsi="宋体" w:eastAsia="宋体" w:cs="仿宋_GB2312"/>
                <w:sz w:val="18"/>
                <w:szCs w:val="18"/>
              </w:rPr>
            </w:pPr>
            <w:r>
              <w:rPr>
                <w:rFonts w:hint="eastAsia" w:ascii="宋体" w:hAnsi="宋体" w:eastAsia="宋体" w:cs="仿宋_GB2312"/>
                <w:kern w:val="0"/>
                <w:sz w:val="18"/>
                <w:szCs w:val="18"/>
                <w:lang w:bidi="ar"/>
              </w:rPr>
              <w:t>√</w:t>
            </w:r>
          </w:p>
        </w:tc>
        <w:tc>
          <w:tcPr>
            <w:tcW w:w="39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numPr>
                <w:ins w:id="56" w:author="Unknown" w:date="2020-06-08T15:11:00Z"/>
              </w:numPr>
              <w:adjustRightInd w:val="0"/>
              <w:snapToGrid w:val="0"/>
              <w:spacing w:line="360" w:lineRule="exact"/>
              <w:jc w:val="both"/>
              <w:rPr>
                <w:rFonts w:ascii="宋体" w:hAnsi="宋体" w:eastAsia="宋体" w:cs="仿宋_GB231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35" w:hRule="atLeast"/>
        </w:trPr>
        <w:tc>
          <w:tcPr>
            <w:tcW w:w="47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57"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2</w:t>
            </w:r>
          </w:p>
        </w:tc>
        <w:tc>
          <w:tcPr>
            <w:tcW w:w="62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58"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_GB2312"/>
                <w:kern w:val="0"/>
                <w:sz w:val="18"/>
                <w:szCs w:val="18"/>
                <w:lang w:bidi="ar"/>
              </w:rPr>
            </w:pPr>
            <w:r>
              <w:rPr>
                <w:rFonts w:hint="eastAsia" w:ascii="宋体" w:hAnsi="宋体" w:eastAsia="宋体" w:cs="仿宋_GB2312"/>
                <w:kern w:val="0"/>
                <w:sz w:val="18"/>
                <w:szCs w:val="18"/>
                <w:lang w:bidi="ar"/>
              </w:rPr>
              <w:t>征地前期准备</w:t>
            </w:r>
          </w:p>
          <w:p>
            <w:pPr>
              <w:keepNext w:val="0"/>
              <w:keepLines w:val="0"/>
              <w:pageBreakBefore w:val="0"/>
              <w:widowControl/>
              <w:numPr>
                <w:ins w:id="59"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_GB2312"/>
                <w:sz w:val="18"/>
                <w:szCs w:val="18"/>
              </w:rPr>
            </w:pPr>
          </w:p>
        </w:tc>
        <w:tc>
          <w:tcPr>
            <w:tcW w:w="49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60"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土地征收启动公告</w:t>
            </w:r>
          </w:p>
        </w:tc>
        <w:tc>
          <w:tcPr>
            <w:tcW w:w="310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61"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textAlignment w:val="center"/>
              <w:outlineLvl w:val="9"/>
              <w:rPr>
                <w:rFonts w:ascii="宋体" w:hAnsi="宋体" w:eastAsia="宋体" w:cs="仿宋_GB2312"/>
                <w:kern w:val="0"/>
                <w:sz w:val="18"/>
                <w:szCs w:val="18"/>
                <w:lang w:bidi="ar"/>
              </w:rPr>
            </w:pPr>
            <w:r>
              <w:rPr>
                <w:rFonts w:hint="eastAsia" w:ascii="宋体" w:hAnsi="宋体" w:eastAsia="宋体" w:cs="仿宋_GB2312"/>
                <w:kern w:val="0"/>
                <w:sz w:val="18"/>
                <w:szCs w:val="18"/>
                <w:lang w:bidi="ar"/>
              </w:rPr>
              <w:t>在拟征收土地前，应明确征收土地有关事项并予以公开。</w:t>
            </w:r>
          </w:p>
          <w:p>
            <w:pPr>
              <w:keepNext w:val="0"/>
              <w:keepLines w:val="0"/>
              <w:pageBreakBefore w:val="0"/>
              <w:widowControl/>
              <w:numPr>
                <w:ins w:id="62"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1.拟征收土地目的和用途；</w:t>
            </w:r>
          </w:p>
          <w:p>
            <w:pPr>
              <w:keepNext w:val="0"/>
              <w:keepLines w:val="0"/>
              <w:pageBreakBefore w:val="0"/>
              <w:widowControl/>
              <w:numPr>
                <w:ins w:id="63"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2.拟征收土地的位置和范围；</w:t>
            </w:r>
          </w:p>
          <w:p>
            <w:pPr>
              <w:keepNext w:val="0"/>
              <w:keepLines w:val="0"/>
              <w:pageBreakBefore w:val="0"/>
              <w:widowControl/>
              <w:numPr>
                <w:ins w:id="64"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3.开展土地现状调查的安排；</w:t>
            </w:r>
          </w:p>
          <w:p>
            <w:pPr>
              <w:keepNext w:val="0"/>
              <w:keepLines w:val="0"/>
              <w:pageBreakBefore w:val="0"/>
              <w:widowControl/>
              <w:numPr>
                <w:ins w:id="65"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4.拟征收土地的原用途管控（包括不得抢栽、抢种、抢建等有关规定）；</w:t>
            </w:r>
          </w:p>
          <w:p>
            <w:pPr>
              <w:keepNext w:val="0"/>
              <w:keepLines w:val="0"/>
              <w:pageBreakBefore w:val="0"/>
              <w:widowControl/>
              <w:numPr>
                <w:ins w:id="66"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textAlignment w:val="center"/>
              <w:outlineLvl w:val="9"/>
              <w:rPr>
                <w:rFonts w:ascii="宋体" w:hAnsi="宋体" w:eastAsia="宋体" w:cs="仿宋_GB2312"/>
                <w:sz w:val="18"/>
                <w:szCs w:val="18"/>
              </w:rPr>
            </w:pPr>
          </w:p>
        </w:tc>
        <w:tc>
          <w:tcPr>
            <w:tcW w:w="10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67"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《国务院关于深化改革严格土地管理的决定》（国发〔2004〕28号）</w:t>
            </w:r>
          </w:p>
        </w:tc>
        <w:tc>
          <w:tcPr>
            <w:tcW w:w="133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68" w:author="Unknown" w:date="2020-06-05T10:22:00Z"/>
              </w:numPr>
              <w:kinsoku/>
              <w:wordWrap/>
              <w:overflowPunct/>
              <w:topLinePunct w:val="0"/>
              <w:autoSpaceDE/>
              <w:autoSpaceDN/>
              <w:bidi w:val="0"/>
              <w:adjustRightInd w:val="0"/>
              <w:snapToGrid w:val="0"/>
              <w:spacing w:before="0" w:beforeLines="0" w:after="0" w:afterLines="0" w:line="300" w:lineRule="exact"/>
              <w:ind w:left="0" w:leftChars="0" w:firstLine="0" w:firstLineChars="0"/>
              <w:jc w:val="left"/>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在实地启动拟征收土地工作时，在村公示栏公开。</w:t>
            </w:r>
          </w:p>
        </w:tc>
        <w:tc>
          <w:tcPr>
            <w:tcW w:w="102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69"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县（市、区）人民政府和负责实施农村集体土地征收的有关部门（含乡镇政府等）</w:t>
            </w:r>
          </w:p>
        </w:tc>
        <w:tc>
          <w:tcPr>
            <w:tcW w:w="300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70"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ascii="宋体" w:hAnsi="宋体" w:eastAsia="宋体" w:cs="仿宋_GB2312"/>
                <w:kern w:val="0"/>
                <w:sz w:val="18"/>
                <w:szCs w:val="18"/>
                <w:lang w:bidi="ar"/>
              </w:rPr>
            </w:pPr>
            <w:r>
              <w:rPr>
                <w:rFonts w:hint="eastAsia" w:ascii="宋体" w:hAnsi="宋体" w:eastAsia="宋体" w:cs="仿宋_GB2312"/>
                <w:kern w:val="0"/>
                <w:sz w:val="18"/>
                <w:szCs w:val="18"/>
                <w:lang w:bidi="ar"/>
              </w:rPr>
              <w:t>■社区/企事业单位/村公示栏（电子屏）</w:t>
            </w:r>
          </w:p>
          <w:p>
            <w:pPr>
              <w:keepNext w:val="0"/>
              <w:keepLines w:val="0"/>
              <w:pageBreakBefore w:val="0"/>
              <w:widowControl/>
              <w:numPr>
                <w:ins w:id="71"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hint="eastAsia" w:ascii="宋体" w:hAnsi="宋体" w:eastAsia="宋体" w:cs="仿宋_GB2312"/>
                <w:sz w:val="18"/>
                <w:szCs w:val="18"/>
              </w:rPr>
            </w:pPr>
            <w:r>
              <w:rPr>
                <w:rFonts w:hint="eastAsia" w:ascii="宋体" w:hAnsi="宋体" w:cs="仿宋_GB2312"/>
                <w:kern w:val="0"/>
                <w:sz w:val="18"/>
                <w:szCs w:val="18"/>
                <w:lang w:eastAsia="zh-CN" w:bidi="ar"/>
              </w:rPr>
              <w:t>■</w:t>
            </w:r>
            <w:r>
              <w:rPr>
                <w:rFonts w:hint="eastAsia" w:ascii="宋体" w:hAnsi="宋体" w:eastAsia="宋体" w:cs="仿宋_GB2312"/>
                <w:kern w:val="0"/>
                <w:sz w:val="18"/>
                <w:szCs w:val="18"/>
                <w:lang w:bidi="ar"/>
              </w:rPr>
              <w:t xml:space="preserve">政府网站  </w:t>
            </w:r>
            <w:r>
              <w:rPr>
                <w:rFonts w:hint="eastAsia" w:ascii="宋体" w:hAnsi="宋体" w:cs="仿宋_GB2312"/>
                <w:kern w:val="0"/>
                <w:sz w:val="18"/>
                <w:szCs w:val="18"/>
                <w:lang w:val="en-US" w:eastAsia="zh-CN" w:bidi="ar"/>
              </w:rPr>
              <w:t xml:space="preserve"> </w:t>
            </w:r>
            <w:r>
              <w:rPr>
                <w:rFonts w:hint="eastAsia" w:ascii="宋体" w:hAnsi="宋体" w:eastAsia="宋体" w:cs="仿宋_GB2312"/>
                <w:kern w:val="0"/>
                <w:sz w:val="18"/>
                <w:szCs w:val="18"/>
                <w:lang w:bidi="ar"/>
              </w:rPr>
              <w:t xml:space="preserve"> </w:t>
            </w:r>
            <w:r>
              <w:rPr>
                <w:rFonts w:hint="eastAsia" w:ascii="宋体" w:hAnsi="宋体" w:cs="仿宋_GB2312"/>
                <w:kern w:val="0"/>
                <w:sz w:val="18"/>
                <w:szCs w:val="18"/>
                <w:lang w:eastAsia="zh-CN" w:bidi="ar"/>
              </w:rPr>
              <w:t>■</w:t>
            </w:r>
            <w:r>
              <w:rPr>
                <w:rFonts w:hint="eastAsia" w:ascii="宋体" w:hAnsi="宋体" w:eastAsia="宋体" w:cs="仿宋_GB2312"/>
                <w:kern w:val="0"/>
                <w:sz w:val="18"/>
                <w:szCs w:val="18"/>
                <w:lang w:bidi="ar"/>
              </w:rPr>
              <w:t>征地信息公开平台</w:t>
            </w:r>
          </w:p>
          <w:p>
            <w:pPr>
              <w:keepNext w:val="0"/>
              <w:keepLines w:val="0"/>
              <w:pageBreakBefore w:val="0"/>
              <w:widowControl/>
              <w:numPr>
                <w:ins w:id="72"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□政府公报</w:t>
            </w:r>
            <w:r>
              <w:rPr>
                <w:rFonts w:hint="eastAsia" w:ascii="宋体" w:hAnsi="宋体" w:cs="仿宋_GB2312"/>
                <w:kern w:val="0"/>
                <w:sz w:val="18"/>
                <w:szCs w:val="18"/>
                <w:lang w:val="en-US" w:eastAsia="zh-CN" w:bidi="ar"/>
              </w:rPr>
              <w:t xml:space="preserve"> </w:t>
            </w:r>
            <w:r>
              <w:rPr>
                <w:rFonts w:hint="eastAsia" w:ascii="宋体" w:hAnsi="宋体" w:eastAsia="宋体" w:cs="仿宋_GB2312"/>
                <w:kern w:val="0"/>
                <w:sz w:val="18"/>
                <w:szCs w:val="18"/>
                <w:lang w:bidi="ar"/>
              </w:rPr>
              <w:t xml:space="preserve">   □两微一端   </w:t>
            </w:r>
          </w:p>
          <w:p>
            <w:pPr>
              <w:keepNext w:val="0"/>
              <w:keepLines w:val="0"/>
              <w:pageBreakBefore w:val="0"/>
              <w:widowControl/>
              <w:numPr>
                <w:ins w:id="73"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□发布会/听证会</w:t>
            </w:r>
          </w:p>
          <w:p>
            <w:pPr>
              <w:keepNext w:val="0"/>
              <w:keepLines w:val="0"/>
              <w:pageBreakBefore w:val="0"/>
              <w:widowControl/>
              <w:numPr>
                <w:ins w:id="74"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□广播电视 □纸质媒体□公开查阅点</w:t>
            </w:r>
          </w:p>
          <w:p>
            <w:pPr>
              <w:keepNext w:val="0"/>
              <w:keepLines w:val="0"/>
              <w:pageBreakBefore w:val="0"/>
              <w:widowControl/>
              <w:numPr>
                <w:ins w:id="75"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□行政服务中心</w:t>
            </w:r>
          </w:p>
          <w:p>
            <w:pPr>
              <w:keepNext w:val="0"/>
              <w:keepLines w:val="0"/>
              <w:pageBreakBefore w:val="0"/>
              <w:widowControl/>
              <w:numPr>
                <w:ins w:id="76"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 xml:space="preserve">□便民服务站  □入户/现场  </w:t>
            </w:r>
          </w:p>
          <w:p>
            <w:pPr>
              <w:keepNext w:val="0"/>
              <w:keepLines w:val="0"/>
              <w:pageBreakBefore w:val="0"/>
              <w:widowControl/>
              <w:numPr>
                <w:ins w:id="77"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□精准推送    □其他</w:t>
            </w:r>
          </w:p>
        </w:tc>
        <w:tc>
          <w:tcPr>
            <w:tcW w:w="45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numPr>
                <w:ins w:id="78"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outlineLvl w:val="9"/>
              <w:rPr>
                <w:rFonts w:ascii="宋体" w:hAnsi="宋体" w:eastAsia="宋体" w:cs="仿宋_GB2312"/>
                <w:sz w:val="18"/>
                <w:szCs w:val="18"/>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79"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both"/>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√面向拟征收土地所在地的村集体成员</w:t>
            </w:r>
          </w:p>
        </w:tc>
        <w:tc>
          <w:tcPr>
            <w:tcW w:w="33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80"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w:t>
            </w:r>
          </w:p>
        </w:tc>
        <w:tc>
          <w:tcPr>
            <w:tcW w:w="45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numPr>
                <w:ins w:id="81"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outlineLvl w:val="9"/>
              <w:rPr>
                <w:rFonts w:ascii="宋体" w:hAnsi="宋体" w:eastAsia="宋体" w:cs="仿宋_GB2312"/>
                <w:sz w:val="18"/>
                <w:szCs w:val="18"/>
              </w:rPr>
            </w:pPr>
          </w:p>
        </w:tc>
        <w:tc>
          <w:tcPr>
            <w:tcW w:w="3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82"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w:t>
            </w:r>
          </w:p>
        </w:tc>
        <w:tc>
          <w:tcPr>
            <w:tcW w:w="3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83"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8" w:hRule="atLeast"/>
        </w:trPr>
        <w:tc>
          <w:tcPr>
            <w:tcW w:w="4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84"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c>
          <w:tcPr>
            <w:tcW w:w="6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85"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c>
          <w:tcPr>
            <w:tcW w:w="49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86"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c>
          <w:tcPr>
            <w:tcW w:w="31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87"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88"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c>
          <w:tcPr>
            <w:tcW w:w="133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89" w:author="Unknown" w:date="2020-06-05T10:22:00Z"/>
              </w:numPr>
              <w:kinsoku/>
              <w:wordWrap/>
              <w:overflowPunct/>
              <w:topLinePunct w:val="0"/>
              <w:autoSpaceDE/>
              <w:autoSpaceDN/>
              <w:bidi w:val="0"/>
              <w:adjustRightInd w:val="0"/>
              <w:snapToGrid w:val="0"/>
              <w:spacing w:before="0" w:beforeLines="0" w:after="0" w:afterLines="0" w:line="300" w:lineRule="exact"/>
              <w:ind w:left="0" w:leftChars="0" w:firstLine="0" w:firstLineChars="0"/>
              <w:jc w:val="left"/>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收到征地批准文件之日起10个工作日内，在政府网站、征地信息公开平台公开。</w:t>
            </w:r>
          </w:p>
        </w:tc>
        <w:tc>
          <w:tcPr>
            <w:tcW w:w="102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90"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c>
          <w:tcPr>
            <w:tcW w:w="30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91"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c>
          <w:tcPr>
            <w:tcW w:w="45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92"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w:t>
            </w: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numPr>
                <w:ins w:id="93"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both"/>
              <w:outlineLvl w:val="9"/>
              <w:rPr>
                <w:rFonts w:ascii="宋体" w:hAnsi="宋体" w:eastAsia="宋体" w:cs="仿宋_GB2312"/>
                <w:sz w:val="18"/>
                <w:szCs w:val="18"/>
              </w:rPr>
            </w:pPr>
          </w:p>
        </w:tc>
        <w:tc>
          <w:tcPr>
            <w:tcW w:w="33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94"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c>
          <w:tcPr>
            <w:tcW w:w="4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95"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96"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97"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0" w:hRule="atLeast"/>
        </w:trPr>
        <w:tc>
          <w:tcPr>
            <w:tcW w:w="47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98"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3</w:t>
            </w:r>
          </w:p>
        </w:tc>
        <w:tc>
          <w:tcPr>
            <w:tcW w:w="6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99"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c>
          <w:tcPr>
            <w:tcW w:w="49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00" w:author="文印5" w:date="2020-05-27T16:30:00Z"/>
              </w:numPr>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拟征收土地现状调查</w:t>
            </w:r>
          </w:p>
        </w:tc>
        <w:tc>
          <w:tcPr>
            <w:tcW w:w="310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01"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ascii="宋体" w:hAnsi="宋体" w:eastAsia="宋体" w:cs="仿宋_GB2312"/>
                <w:kern w:val="0"/>
                <w:sz w:val="18"/>
                <w:szCs w:val="18"/>
                <w:lang w:bidi="ar"/>
              </w:rPr>
            </w:pPr>
            <w:r>
              <w:rPr>
                <w:rFonts w:hint="eastAsia" w:ascii="宋体" w:hAnsi="宋体" w:eastAsia="宋体" w:cs="仿宋_GB2312"/>
                <w:kern w:val="0"/>
                <w:sz w:val="18"/>
                <w:szCs w:val="18"/>
                <w:lang w:bidi="ar"/>
              </w:rPr>
              <w:t>拟征收土地现状调查结果按规定确认后，调查结果予以公开。</w:t>
            </w:r>
          </w:p>
          <w:p>
            <w:pPr>
              <w:keepNext w:val="0"/>
              <w:keepLines w:val="0"/>
              <w:pageBreakBefore w:val="0"/>
              <w:widowControl/>
              <w:numPr>
                <w:ins w:id="102"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1.征收土地勘测调查表；</w:t>
            </w:r>
          </w:p>
          <w:p>
            <w:pPr>
              <w:keepNext w:val="0"/>
              <w:keepLines w:val="0"/>
              <w:pageBreakBefore w:val="0"/>
              <w:widowControl/>
              <w:numPr>
                <w:ins w:id="103"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2.地上附着物和青苗调查登记表；</w:t>
            </w:r>
          </w:p>
          <w:p>
            <w:pPr>
              <w:keepNext w:val="0"/>
              <w:keepLines w:val="0"/>
              <w:pageBreakBefore w:val="0"/>
              <w:widowControl/>
              <w:numPr>
                <w:ins w:id="104"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3.土地勘测定界图件（涉及国家秘密的项目除外；图件应按有关法律法规规定予以技术处理。</w:t>
            </w:r>
          </w:p>
        </w:tc>
        <w:tc>
          <w:tcPr>
            <w:tcW w:w="10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05"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ascii="宋体" w:hAnsi="宋体" w:eastAsia="宋体" w:cs="仿宋_GB2312"/>
                <w:kern w:val="0"/>
                <w:sz w:val="18"/>
                <w:szCs w:val="18"/>
                <w:lang w:bidi="ar"/>
              </w:rPr>
            </w:pPr>
            <w:r>
              <w:rPr>
                <w:rFonts w:hint="eastAsia" w:ascii="宋体" w:hAnsi="宋体" w:eastAsia="宋体" w:cs="仿宋_GB2312"/>
                <w:kern w:val="0"/>
                <w:sz w:val="18"/>
                <w:szCs w:val="18"/>
                <w:lang w:bidi="ar"/>
              </w:rPr>
              <w:t>1.《土地管理法》；</w:t>
            </w:r>
          </w:p>
          <w:p>
            <w:pPr>
              <w:keepNext w:val="0"/>
              <w:keepLines w:val="0"/>
              <w:pageBreakBefore w:val="0"/>
              <w:widowControl/>
              <w:numPr>
                <w:ins w:id="106"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2.《国务院关于深化改革严格土地管理的决定》（国发〔2004〕28号）</w:t>
            </w:r>
          </w:p>
        </w:tc>
        <w:tc>
          <w:tcPr>
            <w:tcW w:w="133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07" w:author="Unknown" w:date="2020-06-05T10:22:00Z"/>
              </w:numPr>
              <w:kinsoku/>
              <w:wordWrap/>
              <w:overflowPunct/>
              <w:topLinePunct w:val="0"/>
              <w:autoSpaceDE/>
              <w:autoSpaceDN/>
              <w:bidi w:val="0"/>
              <w:adjustRightInd w:val="0"/>
              <w:snapToGrid w:val="0"/>
              <w:spacing w:before="0" w:beforeLines="0" w:after="0" w:afterLines="0" w:line="300" w:lineRule="exact"/>
              <w:ind w:left="0" w:leftChars="0" w:firstLine="0" w:firstLineChars="0"/>
              <w:jc w:val="left"/>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拟征收土地现状调查结束后5个工作日内，在村公示栏公开。</w:t>
            </w:r>
          </w:p>
        </w:tc>
        <w:tc>
          <w:tcPr>
            <w:tcW w:w="102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08"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 xml:space="preserve"> 县（市、区）人民政府和负责农村集体土地征收的有关部门</w:t>
            </w:r>
          </w:p>
        </w:tc>
        <w:tc>
          <w:tcPr>
            <w:tcW w:w="300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09"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ascii="宋体" w:hAnsi="宋体" w:eastAsia="宋体" w:cs="仿宋_GB2312"/>
                <w:kern w:val="0"/>
                <w:sz w:val="18"/>
                <w:szCs w:val="18"/>
                <w:lang w:bidi="ar"/>
              </w:rPr>
            </w:pPr>
            <w:r>
              <w:rPr>
                <w:rFonts w:hint="eastAsia" w:ascii="宋体" w:hAnsi="宋体" w:eastAsia="宋体" w:cs="仿宋_GB2312"/>
                <w:kern w:val="0"/>
                <w:sz w:val="18"/>
                <w:szCs w:val="18"/>
                <w:lang w:bidi="ar"/>
              </w:rPr>
              <w:t>■社区/企事业单位/村公示栏（电子屏）</w:t>
            </w:r>
          </w:p>
          <w:p>
            <w:pPr>
              <w:keepNext w:val="0"/>
              <w:keepLines w:val="0"/>
              <w:pageBreakBefore w:val="0"/>
              <w:widowControl/>
              <w:numPr>
                <w:ins w:id="110"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hint="eastAsia" w:ascii="宋体" w:hAnsi="宋体" w:eastAsia="宋体" w:cs="仿宋_GB2312"/>
                <w:sz w:val="18"/>
                <w:szCs w:val="18"/>
              </w:rPr>
            </w:pPr>
            <w:r>
              <w:rPr>
                <w:rFonts w:hint="eastAsia" w:ascii="宋体" w:hAnsi="宋体" w:cs="仿宋_GB2312"/>
                <w:kern w:val="0"/>
                <w:sz w:val="18"/>
                <w:szCs w:val="18"/>
                <w:lang w:eastAsia="zh-CN" w:bidi="ar"/>
              </w:rPr>
              <w:t>■</w:t>
            </w:r>
            <w:r>
              <w:rPr>
                <w:rFonts w:hint="eastAsia" w:ascii="宋体" w:hAnsi="宋体" w:eastAsia="宋体" w:cs="仿宋_GB2312"/>
                <w:kern w:val="0"/>
                <w:sz w:val="18"/>
                <w:szCs w:val="18"/>
                <w:lang w:bidi="ar"/>
              </w:rPr>
              <w:t xml:space="preserve">政府网站     </w:t>
            </w:r>
            <w:r>
              <w:rPr>
                <w:rFonts w:hint="eastAsia" w:ascii="宋体" w:hAnsi="宋体" w:cs="仿宋_GB2312"/>
                <w:kern w:val="0"/>
                <w:sz w:val="18"/>
                <w:szCs w:val="18"/>
                <w:lang w:eastAsia="zh-CN" w:bidi="ar"/>
              </w:rPr>
              <w:t>■</w:t>
            </w:r>
            <w:r>
              <w:rPr>
                <w:rFonts w:hint="eastAsia" w:ascii="宋体" w:hAnsi="宋体" w:eastAsia="宋体" w:cs="仿宋_GB2312"/>
                <w:kern w:val="0"/>
                <w:sz w:val="18"/>
                <w:szCs w:val="18"/>
                <w:lang w:bidi="ar"/>
              </w:rPr>
              <w:t>征地信息公开平台</w:t>
            </w:r>
          </w:p>
          <w:p>
            <w:pPr>
              <w:keepNext w:val="0"/>
              <w:keepLines w:val="0"/>
              <w:pageBreakBefore w:val="0"/>
              <w:widowControl/>
              <w:numPr>
                <w:ins w:id="111"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 xml:space="preserve">□政府公报     □两微一端   </w:t>
            </w:r>
          </w:p>
          <w:p>
            <w:pPr>
              <w:keepNext w:val="0"/>
              <w:keepLines w:val="0"/>
              <w:pageBreakBefore w:val="0"/>
              <w:widowControl/>
              <w:numPr>
                <w:ins w:id="112"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□发布会/听证会</w:t>
            </w:r>
          </w:p>
          <w:p>
            <w:pPr>
              <w:keepNext w:val="0"/>
              <w:keepLines w:val="0"/>
              <w:pageBreakBefore w:val="0"/>
              <w:widowControl/>
              <w:numPr>
                <w:ins w:id="113"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hint="eastAsia" w:ascii="宋体" w:hAnsi="宋体" w:eastAsia="宋体" w:cs="仿宋_GB2312"/>
                <w:kern w:val="0"/>
                <w:sz w:val="18"/>
                <w:szCs w:val="18"/>
                <w:lang w:bidi="ar"/>
              </w:rPr>
            </w:pPr>
            <w:r>
              <w:rPr>
                <w:rFonts w:hint="eastAsia" w:ascii="宋体" w:hAnsi="宋体" w:eastAsia="宋体" w:cs="仿宋_GB2312"/>
                <w:kern w:val="0"/>
                <w:sz w:val="18"/>
                <w:szCs w:val="18"/>
                <w:lang w:bidi="ar"/>
              </w:rPr>
              <w:t>□广播电视     □纸质媒体</w:t>
            </w:r>
          </w:p>
          <w:p>
            <w:pPr>
              <w:keepNext w:val="0"/>
              <w:keepLines w:val="0"/>
              <w:pageBreakBefore w:val="0"/>
              <w:widowControl/>
              <w:numPr>
                <w:ins w:id="114"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□公开查阅点</w:t>
            </w:r>
            <w:r>
              <w:rPr>
                <w:rFonts w:hint="eastAsia" w:ascii="宋体" w:hAnsi="宋体" w:cs="仿宋_GB2312"/>
                <w:kern w:val="0"/>
                <w:sz w:val="18"/>
                <w:szCs w:val="18"/>
                <w:lang w:val="en-US" w:eastAsia="zh-CN" w:bidi="ar"/>
              </w:rPr>
              <w:t xml:space="preserve">   </w:t>
            </w:r>
            <w:r>
              <w:rPr>
                <w:rFonts w:hint="eastAsia" w:ascii="宋体" w:hAnsi="宋体" w:eastAsia="宋体" w:cs="仿宋_GB2312"/>
                <w:kern w:val="0"/>
                <w:sz w:val="18"/>
                <w:szCs w:val="18"/>
                <w:lang w:bidi="ar"/>
              </w:rPr>
              <w:t xml:space="preserve">□行政服务中心   </w:t>
            </w:r>
          </w:p>
          <w:p>
            <w:pPr>
              <w:keepNext w:val="0"/>
              <w:keepLines w:val="0"/>
              <w:pageBreakBefore w:val="0"/>
              <w:widowControl/>
              <w:numPr>
                <w:ins w:id="115"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 xml:space="preserve">□便民服务站  </w:t>
            </w:r>
            <w:r>
              <w:rPr>
                <w:rFonts w:hint="eastAsia" w:ascii="宋体" w:hAnsi="宋体" w:cs="仿宋_GB2312"/>
                <w:kern w:val="0"/>
                <w:sz w:val="18"/>
                <w:szCs w:val="18"/>
                <w:lang w:val="en-US" w:eastAsia="zh-CN" w:bidi="ar"/>
              </w:rPr>
              <w:t xml:space="preserve"> </w:t>
            </w:r>
            <w:r>
              <w:rPr>
                <w:rFonts w:hint="eastAsia" w:ascii="宋体" w:hAnsi="宋体" w:eastAsia="宋体" w:cs="仿宋_GB2312"/>
                <w:kern w:val="0"/>
                <w:sz w:val="18"/>
                <w:szCs w:val="18"/>
                <w:lang w:bidi="ar"/>
              </w:rPr>
              <w:t xml:space="preserve">□入户/现场  </w:t>
            </w:r>
          </w:p>
          <w:p>
            <w:pPr>
              <w:keepNext w:val="0"/>
              <w:keepLines w:val="0"/>
              <w:pageBreakBefore w:val="0"/>
              <w:widowControl/>
              <w:numPr>
                <w:ins w:id="116"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□精准推送     □其他</w:t>
            </w:r>
          </w:p>
        </w:tc>
        <w:tc>
          <w:tcPr>
            <w:tcW w:w="45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numPr>
                <w:ins w:id="117"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outlineLvl w:val="9"/>
              <w:rPr>
                <w:rFonts w:ascii="宋体" w:hAnsi="宋体" w:eastAsia="宋体" w:cs="仿宋"/>
                <w:sz w:val="18"/>
                <w:szCs w:val="18"/>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18"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both"/>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√面向拟征收土地所在地的村集体成员</w:t>
            </w:r>
          </w:p>
        </w:tc>
        <w:tc>
          <w:tcPr>
            <w:tcW w:w="33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19"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w:t>
            </w:r>
          </w:p>
        </w:tc>
        <w:tc>
          <w:tcPr>
            <w:tcW w:w="45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numPr>
                <w:ins w:id="120"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outlineLvl w:val="9"/>
              <w:rPr>
                <w:rFonts w:ascii="宋体" w:hAnsi="宋体" w:eastAsia="宋体" w:cs="仿宋_GB2312"/>
                <w:sz w:val="18"/>
                <w:szCs w:val="18"/>
              </w:rPr>
            </w:pPr>
          </w:p>
        </w:tc>
        <w:tc>
          <w:tcPr>
            <w:tcW w:w="3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21"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w:t>
            </w:r>
          </w:p>
        </w:tc>
        <w:tc>
          <w:tcPr>
            <w:tcW w:w="3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22"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86" w:hRule="atLeast"/>
        </w:trPr>
        <w:tc>
          <w:tcPr>
            <w:tcW w:w="4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123"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c>
          <w:tcPr>
            <w:tcW w:w="6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124"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c>
          <w:tcPr>
            <w:tcW w:w="49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125"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c>
          <w:tcPr>
            <w:tcW w:w="31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126"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127"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c>
          <w:tcPr>
            <w:tcW w:w="133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28" w:author="Unknown" w:date="2020-06-05T10:22:00Z"/>
              </w:numPr>
              <w:kinsoku/>
              <w:wordWrap/>
              <w:overflowPunct/>
              <w:topLinePunct w:val="0"/>
              <w:autoSpaceDE/>
              <w:autoSpaceDN/>
              <w:bidi w:val="0"/>
              <w:adjustRightInd w:val="0"/>
              <w:snapToGrid w:val="0"/>
              <w:spacing w:before="0" w:beforeLines="0" w:after="0" w:afterLines="0" w:line="300" w:lineRule="exact"/>
              <w:ind w:left="0" w:leftChars="0" w:firstLine="0" w:firstLineChars="0"/>
              <w:jc w:val="left"/>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收到征地批准文件之日起10个工作日内，在政府网站、征地信息公开平台公开。</w:t>
            </w:r>
          </w:p>
        </w:tc>
        <w:tc>
          <w:tcPr>
            <w:tcW w:w="102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129"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c>
          <w:tcPr>
            <w:tcW w:w="30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130"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c>
          <w:tcPr>
            <w:tcW w:w="45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31"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w:t>
            </w: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numPr>
                <w:ins w:id="132"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both"/>
              <w:outlineLvl w:val="9"/>
              <w:rPr>
                <w:rFonts w:ascii="宋体" w:hAnsi="宋体" w:eastAsia="宋体" w:cs="仿宋_GB2312"/>
                <w:sz w:val="18"/>
                <w:szCs w:val="18"/>
              </w:rPr>
            </w:pPr>
          </w:p>
        </w:tc>
        <w:tc>
          <w:tcPr>
            <w:tcW w:w="33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133"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c>
          <w:tcPr>
            <w:tcW w:w="4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134"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135"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136"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8" w:hRule="atLeast"/>
        </w:trPr>
        <w:tc>
          <w:tcPr>
            <w:tcW w:w="47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37"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4</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38"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center"/>
              <w:outlineLvl w:val="9"/>
              <w:rPr>
                <w:rFonts w:ascii="宋体" w:hAnsi="宋体" w:eastAsia="宋体" w:cs="仿宋_GB2312"/>
                <w:kern w:val="0"/>
                <w:sz w:val="18"/>
                <w:szCs w:val="18"/>
                <w:lang w:bidi="ar"/>
              </w:rPr>
            </w:pPr>
            <w:r>
              <w:rPr>
                <w:rFonts w:hint="eastAsia" w:ascii="宋体" w:hAnsi="宋体" w:eastAsia="宋体" w:cs="仿宋_GB2312"/>
                <w:kern w:val="0"/>
                <w:sz w:val="18"/>
                <w:szCs w:val="18"/>
                <w:lang w:bidi="ar"/>
              </w:rPr>
              <w:t>征地前期准备</w:t>
            </w:r>
          </w:p>
          <w:p>
            <w:pPr>
              <w:keepNext w:val="0"/>
              <w:keepLines w:val="0"/>
              <w:pageBreakBefore w:val="0"/>
              <w:numPr>
                <w:ins w:id="139"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outlineLvl w:val="9"/>
              <w:rPr>
                <w:rFonts w:ascii="宋体" w:hAnsi="宋体" w:eastAsia="宋体" w:cs="仿宋_GB2312"/>
                <w:sz w:val="18"/>
                <w:szCs w:val="18"/>
              </w:rPr>
            </w:pPr>
          </w:p>
        </w:tc>
        <w:tc>
          <w:tcPr>
            <w:tcW w:w="49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40"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征地补偿安置方案公告</w:t>
            </w:r>
          </w:p>
        </w:tc>
        <w:tc>
          <w:tcPr>
            <w:tcW w:w="31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41" w:author="Unknown" w:date="2020-06-08T15:11: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both"/>
              <w:textAlignment w:val="top"/>
              <w:outlineLvl w:val="9"/>
              <w:rPr>
                <w:rFonts w:ascii="宋体" w:hAnsi="宋体" w:eastAsia="宋体" w:cs="仿宋_GB2312"/>
                <w:kern w:val="0"/>
                <w:sz w:val="18"/>
                <w:szCs w:val="18"/>
                <w:lang w:bidi="ar"/>
              </w:rPr>
            </w:pPr>
            <w:r>
              <w:rPr>
                <w:rFonts w:hint="eastAsia" w:ascii="宋体" w:hAnsi="宋体" w:eastAsia="宋体" w:cs="仿宋_GB2312"/>
                <w:kern w:val="0"/>
                <w:sz w:val="18"/>
                <w:szCs w:val="18"/>
                <w:lang w:bidi="ar"/>
              </w:rPr>
              <w:t>征收补偿安置方案公告期满后，县（市、区）人民政府和负责农村集体土地征收的有关部门拟定《征地补偿安置方案》并予以公开。</w:t>
            </w:r>
          </w:p>
          <w:p>
            <w:pPr>
              <w:keepNext w:val="0"/>
              <w:keepLines w:val="0"/>
              <w:pageBreakBefore w:val="0"/>
              <w:widowControl/>
              <w:numPr>
                <w:ins w:id="142" w:author="Unknown" w:date="2020-06-08T15:11: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both"/>
              <w:textAlignment w:val="top"/>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1.被征收土地的位置、地类、面积，地上附着物和青苗的种类、数量，需要安置的农业人口和数量；</w:t>
            </w:r>
          </w:p>
          <w:p>
            <w:pPr>
              <w:keepNext w:val="0"/>
              <w:keepLines w:val="0"/>
              <w:pageBreakBefore w:val="0"/>
              <w:widowControl/>
              <w:numPr>
                <w:ins w:id="143" w:author="Unknown" w:date="2020-06-08T15:11: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both"/>
              <w:textAlignment w:val="top"/>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2.土地补偿费和安置补助费的标准、数额、支付对象和支付方式；</w:t>
            </w:r>
          </w:p>
          <w:p>
            <w:pPr>
              <w:keepNext w:val="0"/>
              <w:keepLines w:val="0"/>
              <w:pageBreakBefore w:val="0"/>
              <w:widowControl/>
              <w:numPr>
                <w:ins w:id="144" w:author="Unknown" w:date="2020-06-08T15:11: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both"/>
              <w:textAlignment w:val="top"/>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3.地上附着物和青苗的补偿标准与支付方式；</w:t>
            </w:r>
          </w:p>
          <w:p>
            <w:pPr>
              <w:keepNext w:val="0"/>
              <w:keepLines w:val="0"/>
              <w:pageBreakBefore w:val="0"/>
              <w:widowControl/>
              <w:numPr>
                <w:ins w:id="145" w:author="Unknown" w:date="2020-06-08T15:11: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both"/>
              <w:textAlignment w:val="top"/>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4.社会保障费用的筹集方法、缴费比例和办法；</w:t>
            </w:r>
          </w:p>
          <w:p>
            <w:pPr>
              <w:keepNext w:val="0"/>
              <w:keepLines w:val="0"/>
              <w:pageBreakBefore w:val="0"/>
              <w:widowControl/>
              <w:numPr>
                <w:ins w:id="146" w:author="Unknown" w:date="2020-06-08T15:11: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both"/>
              <w:textAlignment w:val="top"/>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5.农业人员安置具体途径；</w:t>
            </w:r>
          </w:p>
          <w:p>
            <w:pPr>
              <w:keepNext w:val="0"/>
              <w:keepLines w:val="0"/>
              <w:pageBreakBefore w:val="0"/>
              <w:widowControl/>
              <w:numPr>
                <w:ins w:id="147" w:author="Unknown" w:date="2020-06-08T15:11: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both"/>
              <w:textAlignment w:val="top"/>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6.其他有关征地补偿、安置的具体措施；</w:t>
            </w:r>
          </w:p>
          <w:p>
            <w:pPr>
              <w:keepNext w:val="0"/>
              <w:keepLines w:val="0"/>
              <w:pageBreakBefore w:val="0"/>
              <w:widowControl/>
              <w:numPr>
                <w:ins w:id="148" w:author="Unknown" w:date="2020-06-08T15:11:00Z"/>
              </w:numPr>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both"/>
              <w:textAlignment w:val="top"/>
              <w:outlineLvl w:val="9"/>
              <w:rPr>
                <w:rFonts w:hint="eastAsia" w:ascii="宋体" w:hAnsi="宋体" w:eastAsia="宋体" w:cs="仿宋_GB2312"/>
                <w:sz w:val="18"/>
                <w:szCs w:val="18"/>
                <w:lang w:eastAsia="zh-CN"/>
              </w:rPr>
            </w:pPr>
            <w:r>
              <w:rPr>
                <w:rFonts w:hint="eastAsia" w:ascii="宋体" w:hAnsi="宋体" w:eastAsia="宋体" w:cs="仿宋_GB2312"/>
                <w:kern w:val="0"/>
                <w:sz w:val="18"/>
                <w:szCs w:val="18"/>
                <w:lang w:bidi="ar"/>
              </w:rPr>
              <w:t>7.听证等救济途径</w:t>
            </w:r>
            <w:r>
              <w:rPr>
                <w:rFonts w:hint="eastAsia" w:ascii="宋体" w:hAnsi="宋体" w:cs="仿宋_GB2312"/>
                <w:kern w:val="0"/>
                <w:sz w:val="18"/>
                <w:szCs w:val="18"/>
                <w:lang w:eastAsia="zh-CN" w:bidi="ar"/>
              </w:rPr>
              <w:t>。</w:t>
            </w:r>
          </w:p>
        </w:tc>
        <w:tc>
          <w:tcPr>
            <w:tcW w:w="1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49"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top"/>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1.《中华人民共和国政府信息公开条例》；</w:t>
            </w:r>
          </w:p>
          <w:p>
            <w:pPr>
              <w:keepNext w:val="0"/>
              <w:keepLines w:val="0"/>
              <w:pageBreakBefore w:val="0"/>
              <w:widowControl/>
              <w:numPr>
                <w:ins w:id="150"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top"/>
              <w:outlineLvl w:val="9"/>
              <w:rPr>
                <w:rFonts w:ascii="宋体" w:hAnsi="宋体" w:eastAsia="宋体" w:cs="仿宋_GB2312"/>
                <w:sz w:val="18"/>
                <w:szCs w:val="18"/>
              </w:rPr>
            </w:pPr>
            <w:r>
              <w:rPr>
                <w:rFonts w:hint="eastAsia" w:ascii="宋体" w:hAnsi="宋体" w:eastAsia="宋体" w:cs="仿宋_GB2312"/>
                <w:kern w:val="0"/>
                <w:sz w:val="18"/>
                <w:szCs w:val="18"/>
                <w:lang w:bidi="ar"/>
              </w:rPr>
              <w:t>2.《自然资源听证规定》</w:t>
            </w:r>
          </w:p>
        </w:tc>
        <w:tc>
          <w:tcPr>
            <w:tcW w:w="133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51" w:author="Unknown" w:date="2020-06-08T15:11:00Z"/>
              </w:numPr>
              <w:kinsoku/>
              <w:wordWrap/>
              <w:overflowPunct/>
              <w:topLinePunct w:val="0"/>
              <w:autoSpaceDE/>
              <w:autoSpaceDN/>
              <w:bidi w:val="0"/>
              <w:adjustRightInd w:val="0"/>
              <w:snapToGrid w:val="0"/>
              <w:spacing w:before="0" w:beforeLines="0" w:after="0" w:afterLines="0" w:line="300" w:lineRule="exact"/>
              <w:ind w:left="0" w:leftChars="0" w:firstLine="0" w:firstLineChars="0"/>
              <w:jc w:val="both"/>
              <w:textAlignment w:val="top"/>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拟定《征地补偿安置方案》后5个工作日内公开。</w:t>
            </w:r>
          </w:p>
          <w:p>
            <w:pPr>
              <w:keepNext w:val="0"/>
              <w:keepLines w:val="0"/>
              <w:pageBreakBefore w:val="0"/>
              <w:widowControl/>
              <w:numPr>
                <w:ins w:id="152" w:author="Unknown" w:date="2020-06-08T15:11:00Z"/>
              </w:numPr>
              <w:kinsoku/>
              <w:wordWrap/>
              <w:overflowPunct/>
              <w:topLinePunct w:val="0"/>
              <w:autoSpaceDE/>
              <w:autoSpaceDN/>
              <w:bidi w:val="0"/>
              <w:adjustRightInd w:val="0"/>
              <w:snapToGrid w:val="0"/>
              <w:spacing w:before="0" w:beforeLines="0" w:after="0" w:afterLines="0" w:line="300" w:lineRule="exact"/>
              <w:ind w:left="0" w:leftChars="0" w:firstLine="0" w:firstLineChars="0"/>
              <w:jc w:val="both"/>
              <w:textAlignment w:val="top"/>
              <w:outlineLvl w:val="9"/>
              <w:rPr>
                <w:rFonts w:ascii="宋体" w:hAnsi="宋体" w:eastAsia="宋体" w:cs="仿宋_GB2312"/>
                <w:sz w:val="18"/>
                <w:szCs w:val="18"/>
              </w:rPr>
            </w:pPr>
            <w:r>
              <w:rPr>
                <w:rFonts w:hint="eastAsia" w:ascii="宋体" w:hAnsi="宋体" w:eastAsia="宋体" w:cs="仿宋_GB2312"/>
                <w:kern w:val="0"/>
                <w:sz w:val="18"/>
                <w:szCs w:val="18"/>
                <w:lang w:bidi="ar"/>
              </w:rPr>
              <w:t>公示结束后，转为依申请公开。</w:t>
            </w:r>
          </w:p>
        </w:tc>
        <w:tc>
          <w:tcPr>
            <w:tcW w:w="102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53"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top"/>
              <w:outlineLvl w:val="9"/>
              <w:rPr>
                <w:rFonts w:ascii="宋体" w:hAnsi="宋体" w:eastAsia="宋体" w:cs="仿宋_GB2312"/>
                <w:sz w:val="18"/>
                <w:szCs w:val="18"/>
              </w:rPr>
            </w:pPr>
            <w:r>
              <w:rPr>
                <w:rFonts w:hint="eastAsia" w:ascii="宋体" w:hAnsi="宋体" w:eastAsia="宋体" w:cs="仿宋_GB2312"/>
                <w:kern w:val="0"/>
                <w:sz w:val="18"/>
                <w:szCs w:val="18"/>
                <w:lang w:bidi="ar"/>
              </w:rPr>
              <w:t>县（市、区）人民政府和负责农村集体土地征收的有关部门</w:t>
            </w:r>
          </w:p>
        </w:tc>
        <w:tc>
          <w:tcPr>
            <w:tcW w:w="300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54"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top"/>
              <w:outlineLvl w:val="9"/>
              <w:rPr>
                <w:rFonts w:ascii="宋体" w:hAnsi="宋体" w:eastAsia="宋体" w:cs="仿宋_GB2312"/>
                <w:kern w:val="0"/>
                <w:sz w:val="18"/>
                <w:szCs w:val="18"/>
                <w:lang w:bidi="ar"/>
              </w:rPr>
            </w:pPr>
            <w:r>
              <w:rPr>
                <w:rFonts w:hint="eastAsia" w:ascii="宋体" w:hAnsi="宋体" w:eastAsia="宋体" w:cs="仿宋_GB2312"/>
                <w:kern w:val="0"/>
                <w:sz w:val="18"/>
                <w:szCs w:val="18"/>
                <w:lang w:bidi="ar"/>
              </w:rPr>
              <w:t>■社区/企事业单位/村公示栏（电子屏）</w:t>
            </w:r>
          </w:p>
          <w:p>
            <w:pPr>
              <w:keepNext w:val="0"/>
              <w:keepLines w:val="0"/>
              <w:pageBreakBefore w:val="0"/>
              <w:widowControl/>
              <w:numPr>
                <w:ins w:id="155"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top"/>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□政府网站     □政府公报□两微一端     □发布会/听证会</w:t>
            </w:r>
          </w:p>
          <w:p>
            <w:pPr>
              <w:keepNext w:val="0"/>
              <w:keepLines w:val="0"/>
              <w:pageBreakBefore w:val="0"/>
              <w:widowControl/>
              <w:numPr>
                <w:ins w:id="156"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top"/>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□广播电视     □纸质媒体□公开查阅点   □行政服务中心</w:t>
            </w:r>
          </w:p>
          <w:p>
            <w:pPr>
              <w:keepNext w:val="0"/>
              <w:keepLines w:val="0"/>
              <w:pageBreakBefore w:val="0"/>
              <w:widowControl/>
              <w:numPr>
                <w:ins w:id="157"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top"/>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 xml:space="preserve">□便民服务站  □入户/现场  </w:t>
            </w:r>
          </w:p>
          <w:p>
            <w:pPr>
              <w:keepNext w:val="0"/>
              <w:keepLines w:val="0"/>
              <w:pageBreakBefore w:val="0"/>
              <w:widowControl/>
              <w:numPr>
                <w:ins w:id="158"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top"/>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□征地信息公开平台</w:t>
            </w:r>
          </w:p>
          <w:p>
            <w:pPr>
              <w:keepNext w:val="0"/>
              <w:keepLines w:val="0"/>
              <w:pageBreakBefore w:val="0"/>
              <w:widowControl/>
              <w:numPr>
                <w:ins w:id="159"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top"/>
              <w:outlineLvl w:val="9"/>
              <w:rPr>
                <w:rFonts w:ascii="宋体" w:hAnsi="宋体" w:eastAsia="宋体" w:cs="仿宋_GB2312"/>
                <w:sz w:val="18"/>
                <w:szCs w:val="18"/>
              </w:rPr>
            </w:pPr>
            <w:r>
              <w:rPr>
                <w:rFonts w:hint="eastAsia" w:ascii="宋体" w:hAnsi="宋体" w:eastAsia="宋体" w:cs="仿宋_GB2312"/>
                <w:kern w:val="0"/>
                <w:sz w:val="18"/>
                <w:szCs w:val="18"/>
                <w:lang w:bidi="ar"/>
              </w:rPr>
              <w:t>□精准推送     □其他</w:t>
            </w:r>
          </w:p>
        </w:tc>
        <w:tc>
          <w:tcPr>
            <w:tcW w:w="45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numPr>
                <w:ins w:id="160"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outlineLvl w:val="9"/>
              <w:rPr>
                <w:rFonts w:ascii="宋体" w:hAnsi="宋体" w:eastAsia="宋体" w:cs="仿宋"/>
                <w:sz w:val="18"/>
                <w:szCs w:val="18"/>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61"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top"/>
              <w:outlineLvl w:val="9"/>
              <w:rPr>
                <w:rFonts w:ascii="宋体" w:hAnsi="宋体" w:eastAsia="宋体" w:cs="仿宋_GB2312"/>
                <w:sz w:val="18"/>
                <w:szCs w:val="18"/>
              </w:rPr>
            </w:pPr>
            <w:r>
              <w:rPr>
                <w:rFonts w:hint="eastAsia" w:ascii="宋体" w:hAnsi="宋体" w:eastAsia="宋体" w:cs="仿宋_GB2312"/>
                <w:kern w:val="0"/>
                <w:sz w:val="18"/>
                <w:szCs w:val="18"/>
                <w:lang w:bidi="ar"/>
              </w:rPr>
              <w:t>√拟征收土地所在地的村集体成员</w:t>
            </w:r>
          </w:p>
        </w:tc>
        <w:tc>
          <w:tcPr>
            <w:tcW w:w="33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62"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
                <w:sz w:val="18"/>
                <w:szCs w:val="18"/>
              </w:rPr>
            </w:pPr>
            <w:r>
              <w:rPr>
                <w:rFonts w:hint="eastAsia" w:ascii="宋体" w:hAnsi="宋体" w:eastAsia="宋体" w:cs="仿宋"/>
                <w:kern w:val="0"/>
                <w:sz w:val="18"/>
                <w:szCs w:val="18"/>
                <w:lang w:bidi="ar"/>
              </w:rPr>
              <w:t>√</w:t>
            </w:r>
          </w:p>
        </w:tc>
        <w:tc>
          <w:tcPr>
            <w:tcW w:w="45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63"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
                <w:sz w:val="18"/>
                <w:szCs w:val="18"/>
              </w:rPr>
            </w:pPr>
            <w:r>
              <w:rPr>
                <w:rFonts w:hint="eastAsia" w:ascii="宋体" w:hAnsi="宋体" w:eastAsia="宋体" w:cs="仿宋"/>
                <w:kern w:val="0"/>
                <w:sz w:val="18"/>
                <w:szCs w:val="18"/>
                <w:lang w:bidi="ar"/>
              </w:rPr>
              <w:t>√</w:t>
            </w:r>
          </w:p>
        </w:tc>
        <w:tc>
          <w:tcPr>
            <w:tcW w:w="39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numPr>
                <w:ins w:id="164"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outlineLvl w:val="9"/>
              <w:rPr>
                <w:rFonts w:ascii="宋体" w:hAnsi="宋体" w:eastAsia="宋体" w:cs="仿宋"/>
                <w:sz w:val="18"/>
                <w:szCs w:val="18"/>
              </w:rPr>
            </w:pPr>
          </w:p>
        </w:tc>
        <w:tc>
          <w:tcPr>
            <w:tcW w:w="39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65"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
                <w:sz w:val="18"/>
                <w:szCs w:val="18"/>
              </w:rPr>
            </w:pPr>
            <w:r>
              <w:rPr>
                <w:rFonts w:hint="eastAsia" w:ascii="宋体" w:hAnsi="宋体" w:eastAsia="宋体" w:cs="仿宋"/>
                <w:kern w:val="0"/>
                <w:sz w:val="18"/>
                <w:szCs w:val="18"/>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1" w:hRule="atLeast"/>
        </w:trPr>
        <w:tc>
          <w:tcPr>
            <w:tcW w:w="47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66"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5</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67"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_GB2312"/>
                <w:kern w:val="0"/>
                <w:sz w:val="18"/>
                <w:szCs w:val="18"/>
                <w:lang w:bidi="ar"/>
              </w:rPr>
            </w:pPr>
            <w:r>
              <w:rPr>
                <w:rFonts w:hint="eastAsia" w:ascii="宋体" w:hAnsi="宋体" w:eastAsia="宋体" w:cs="仿宋_GB2312"/>
                <w:kern w:val="0"/>
                <w:sz w:val="18"/>
                <w:szCs w:val="18"/>
                <w:lang w:bidi="ar"/>
              </w:rPr>
              <w:t>征地前期准备</w:t>
            </w:r>
          </w:p>
          <w:p>
            <w:pPr>
              <w:keepNext w:val="0"/>
              <w:keepLines w:val="0"/>
              <w:pageBreakBefore w:val="0"/>
              <w:numPr>
                <w:ins w:id="168"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outlineLvl w:val="9"/>
              <w:rPr>
                <w:rFonts w:ascii="宋体" w:hAnsi="宋体" w:eastAsia="宋体" w:cs="仿宋_GB2312"/>
                <w:sz w:val="18"/>
                <w:szCs w:val="18"/>
              </w:rPr>
            </w:pPr>
          </w:p>
        </w:tc>
        <w:tc>
          <w:tcPr>
            <w:tcW w:w="49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69"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征地补偿登记</w:t>
            </w:r>
          </w:p>
        </w:tc>
        <w:tc>
          <w:tcPr>
            <w:tcW w:w="31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70"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征地补偿登记汇总表。</w:t>
            </w:r>
          </w:p>
          <w:p>
            <w:pPr>
              <w:keepNext w:val="0"/>
              <w:keepLines w:val="0"/>
              <w:pageBreakBefore w:val="0"/>
              <w:widowControl/>
              <w:numPr>
                <w:ins w:id="171"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ascii="宋体" w:hAnsi="宋体" w:eastAsia="宋体" w:cs="仿宋_GB2312"/>
                <w:sz w:val="18"/>
                <w:szCs w:val="18"/>
              </w:rPr>
            </w:pPr>
          </w:p>
        </w:tc>
        <w:tc>
          <w:tcPr>
            <w:tcW w:w="1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72"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ascii="宋体" w:hAnsi="宋体" w:eastAsia="宋体" w:cs="仿宋_GB2312"/>
                <w:kern w:val="0"/>
                <w:sz w:val="18"/>
                <w:szCs w:val="18"/>
                <w:lang w:bidi="ar"/>
              </w:rPr>
            </w:pPr>
            <w:r>
              <w:rPr>
                <w:rFonts w:hint="eastAsia" w:ascii="宋体" w:hAnsi="宋体" w:eastAsia="宋体" w:cs="仿宋_GB2312"/>
                <w:kern w:val="0"/>
                <w:sz w:val="18"/>
                <w:szCs w:val="18"/>
                <w:lang w:bidi="ar"/>
              </w:rPr>
              <w:t>1.《土地管理法》；</w:t>
            </w:r>
          </w:p>
          <w:p>
            <w:pPr>
              <w:keepNext w:val="0"/>
              <w:keepLines w:val="0"/>
              <w:pageBreakBefore w:val="0"/>
              <w:widowControl/>
              <w:numPr>
                <w:ins w:id="173"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2.《中华人民共和国政府信息公开条例》</w:t>
            </w:r>
          </w:p>
        </w:tc>
        <w:tc>
          <w:tcPr>
            <w:tcW w:w="133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74" w:author="Unknown" w:date="2020-06-05T10:22:00Z"/>
              </w:numPr>
              <w:kinsoku/>
              <w:wordWrap/>
              <w:overflowPunct/>
              <w:topLinePunct w:val="0"/>
              <w:autoSpaceDE/>
              <w:autoSpaceDN/>
              <w:bidi w:val="0"/>
              <w:adjustRightInd w:val="0"/>
              <w:snapToGrid w:val="0"/>
              <w:spacing w:before="0" w:beforeLines="0" w:after="0" w:afterLines="0" w:line="300" w:lineRule="exact"/>
              <w:ind w:left="0" w:leftChars="0" w:firstLine="0" w:firstLineChars="0"/>
              <w:jc w:val="left"/>
              <w:textAlignment w:val="center"/>
              <w:outlineLvl w:val="9"/>
              <w:rPr>
                <w:rFonts w:ascii="宋体" w:hAnsi="宋体" w:eastAsia="宋体" w:cs="仿宋_GB2312"/>
                <w:kern w:val="0"/>
                <w:sz w:val="18"/>
                <w:szCs w:val="18"/>
                <w:lang w:bidi="ar"/>
              </w:rPr>
            </w:pPr>
            <w:r>
              <w:rPr>
                <w:rFonts w:hint="eastAsia" w:ascii="宋体" w:hAnsi="宋体" w:eastAsia="宋体" w:cs="仿宋_GB2312"/>
                <w:kern w:val="0"/>
                <w:sz w:val="18"/>
                <w:szCs w:val="18"/>
                <w:lang w:bidi="ar"/>
              </w:rPr>
              <w:t>征地补偿登记结束后5个工作日内公开。</w:t>
            </w:r>
          </w:p>
          <w:p>
            <w:pPr>
              <w:keepNext w:val="0"/>
              <w:keepLines w:val="0"/>
              <w:pageBreakBefore w:val="0"/>
              <w:widowControl/>
              <w:numPr>
                <w:ins w:id="175" w:author="Unknown" w:date="2020-06-05T10:22:00Z"/>
              </w:numPr>
              <w:kinsoku/>
              <w:wordWrap/>
              <w:overflowPunct/>
              <w:topLinePunct w:val="0"/>
              <w:autoSpaceDE/>
              <w:autoSpaceDN/>
              <w:bidi w:val="0"/>
              <w:adjustRightInd w:val="0"/>
              <w:snapToGrid w:val="0"/>
              <w:spacing w:before="0" w:beforeLines="0" w:after="0" w:afterLines="0" w:line="300" w:lineRule="exact"/>
              <w:ind w:left="0" w:leftChars="0" w:firstLine="0" w:firstLineChars="0"/>
              <w:jc w:val="left"/>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公示结束后，转为依申请公开。</w:t>
            </w:r>
          </w:p>
        </w:tc>
        <w:tc>
          <w:tcPr>
            <w:tcW w:w="102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76"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县（市、区）人民政府和负责农村集体土地征收的有关部门</w:t>
            </w:r>
          </w:p>
        </w:tc>
        <w:tc>
          <w:tcPr>
            <w:tcW w:w="300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77"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ascii="宋体" w:hAnsi="宋体" w:eastAsia="宋体" w:cs="仿宋_GB2312"/>
                <w:kern w:val="0"/>
                <w:sz w:val="18"/>
                <w:szCs w:val="18"/>
                <w:lang w:bidi="ar"/>
              </w:rPr>
            </w:pPr>
            <w:r>
              <w:rPr>
                <w:rFonts w:hint="eastAsia" w:ascii="宋体" w:hAnsi="宋体" w:eastAsia="宋体" w:cs="仿宋_GB2312"/>
                <w:kern w:val="0"/>
                <w:sz w:val="18"/>
                <w:szCs w:val="18"/>
                <w:lang w:bidi="ar"/>
              </w:rPr>
              <w:t xml:space="preserve">■社区/企事业单位/村公示栏（电子屏）  </w:t>
            </w:r>
          </w:p>
          <w:p>
            <w:pPr>
              <w:keepNext w:val="0"/>
              <w:keepLines w:val="0"/>
              <w:pageBreakBefore w:val="0"/>
              <w:widowControl/>
              <w:numPr>
                <w:ins w:id="178"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hint="eastAsia" w:ascii="宋体" w:hAnsi="宋体" w:eastAsia="宋体" w:cs="仿宋_GB2312"/>
                <w:kern w:val="0"/>
                <w:sz w:val="18"/>
                <w:szCs w:val="18"/>
                <w:lang w:bidi="ar"/>
              </w:rPr>
            </w:pPr>
            <w:r>
              <w:rPr>
                <w:rFonts w:hint="eastAsia" w:ascii="宋体" w:hAnsi="宋体" w:eastAsia="宋体" w:cs="仿宋_GB2312"/>
                <w:kern w:val="0"/>
                <w:sz w:val="18"/>
                <w:szCs w:val="18"/>
                <w:lang w:bidi="ar"/>
              </w:rPr>
              <w:t>□政府网站     □政府公报</w:t>
            </w:r>
          </w:p>
          <w:p>
            <w:pPr>
              <w:keepNext w:val="0"/>
              <w:keepLines w:val="0"/>
              <w:pageBreakBefore w:val="0"/>
              <w:widowControl/>
              <w:numPr>
                <w:ins w:id="179" w:author="文印5" w:date="2020-05-27T16:46: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 xml:space="preserve">□两微一端     □发布会/听证会   </w:t>
            </w:r>
          </w:p>
          <w:p>
            <w:pPr>
              <w:keepNext w:val="0"/>
              <w:keepLines w:val="0"/>
              <w:pageBreakBefore w:val="0"/>
              <w:widowControl/>
              <w:numPr>
                <w:ins w:id="180"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 xml:space="preserve">□广播电视     □纸质媒体□公开查阅点   □行政服务中心   </w:t>
            </w:r>
          </w:p>
          <w:p>
            <w:pPr>
              <w:keepNext w:val="0"/>
              <w:keepLines w:val="0"/>
              <w:pageBreakBefore w:val="0"/>
              <w:widowControl/>
              <w:numPr>
                <w:ins w:id="181"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 xml:space="preserve">□便民服务站  □入户/现场  </w:t>
            </w:r>
          </w:p>
          <w:p>
            <w:pPr>
              <w:keepNext w:val="0"/>
              <w:keepLines w:val="0"/>
              <w:pageBreakBefore w:val="0"/>
              <w:widowControl/>
              <w:numPr>
                <w:ins w:id="182"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□征地信息公开平台</w:t>
            </w:r>
          </w:p>
          <w:p>
            <w:pPr>
              <w:keepNext w:val="0"/>
              <w:keepLines w:val="0"/>
              <w:pageBreakBefore w:val="0"/>
              <w:widowControl/>
              <w:numPr>
                <w:ins w:id="183"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□精准推送      □其他</w:t>
            </w:r>
          </w:p>
        </w:tc>
        <w:tc>
          <w:tcPr>
            <w:tcW w:w="45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numPr>
                <w:ins w:id="184"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outlineLvl w:val="9"/>
              <w:rPr>
                <w:rFonts w:ascii="宋体" w:hAnsi="宋体" w:eastAsia="宋体" w:cs="仿宋"/>
                <w:sz w:val="18"/>
                <w:szCs w:val="18"/>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85"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both"/>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√拟征收土地所在地的村集体成员</w:t>
            </w:r>
          </w:p>
        </w:tc>
        <w:tc>
          <w:tcPr>
            <w:tcW w:w="33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86"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
                <w:sz w:val="18"/>
                <w:szCs w:val="18"/>
              </w:rPr>
            </w:pPr>
            <w:r>
              <w:rPr>
                <w:rFonts w:hint="eastAsia" w:ascii="宋体" w:hAnsi="宋体" w:eastAsia="宋体" w:cs="仿宋"/>
                <w:kern w:val="0"/>
                <w:sz w:val="18"/>
                <w:szCs w:val="18"/>
                <w:lang w:bidi="ar"/>
              </w:rPr>
              <w:t>√</w:t>
            </w:r>
          </w:p>
        </w:tc>
        <w:tc>
          <w:tcPr>
            <w:tcW w:w="45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87"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
                <w:sz w:val="18"/>
                <w:szCs w:val="18"/>
              </w:rPr>
            </w:pPr>
            <w:r>
              <w:rPr>
                <w:rFonts w:hint="eastAsia" w:ascii="宋体" w:hAnsi="宋体" w:eastAsia="宋体" w:cs="仿宋"/>
                <w:kern w:val="0"/>
                <w:sz w:val="18"/>
                <w:szCs w:val="18"/>
                <w:lang w:bidi="ar"/>
              </w:rPr>
              <w:t>√</w:t>
            </w:r>
          </w:p>
        </w:tc>
        <w:tc>
          <w:tcPr>
            <w:tcW w:w="39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numPr>
                <w:ins w:id="188"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outlineLvl w:val="9"/>
              <w:rPr>
                <w:rFonts w:ascii="宋体" w:hAnsi="宋体" w:eastAsia="宋体" w:cs="仿宋"/>
                <w:sz w:val="18"/>
                <w:szCs w:val="18"/>
              </w:rPr>
            </w:pPr>
          </w:p>
        </w:tc>
        <w:tc>
          <w:tcPr>
            <w:tcW w:w="39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89"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
                <w:sz w:val="18"/>
                <w:szCs w:val="18"/>
              </w:rPr>
            </w:pPr>
            <w:r>
              <w:rPr>
                <w:rFonts w:hint="eastAsia" w:ascii="宋体" w:hAnsi="宋体" w:eastAsia="宋体" w:cs="仿宋"/>
                <w:kern w:val="0"/>
                <w:sz w:val="18"/>
                <w:szCs w:val="18"/>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7" w:hRule="atLeast"/>
        </w:trPr>
        <w:tc>
          <w:tcPr>
            <w:tcW w:w="47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90" w:author="文印5" w:date="2020-05-27T16:30:00Z"/>
              </w:numPr>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6</w:t>
            </w:r>
          </w:p>
        </w:tc>
        <w:tc>
          <w:tcPr>
            <w:tcW w:w="62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91" w:author="文印5" w:date="2020-05-27T16:30:00Z"/>
              </w:numPr>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center"/>
              <w:outlineLvl w:val="9"/>
              <w:rPr>
                <w:rFonts w:ascii="宋体" w:hAnsi="宋体" w:eastAsia="宋体" w:cs="仿宋_GB2312"/>
                <w:kern w:val="0"/>
                <w:sz w:val="18"/>
                <w:szCs w:val="18"/>
                <w:lang w:bidi="ar"/>
              </w:rPr>
            </w:pPr>
            <w:r>
              <w:rPr>
                <w:rFonts w:hint="eastAsia" w:ascii="宋体" w:hAnsi="宋体" w:eastAsia="宋体" w:cs="仿宋_GB2312"/>
                <w:kern w:val="0"/>
                <w:sz w:val="18"/>
                <w:szCs w:val="18"/>
                <w:lang w:bidi="ar"/>
              </w:rPr>
              <w:t>征地前期准备</w:t>
            </w:r>
          </w:p>
          <w:p>
            <w:pPr>
              <w:keepNext w:val="0"/>
              <w:keepLines w:val="0"/>
              <w:pageBreakBefore w:val="0"/>
              <w:numPr>
                <w:ins w:id="192" w:author="文印5" w:date="2020-05-27T16:30:00Z"/>
              </w:numPr>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outlineLvl w:val="9"/>
              <w:rPr>
                <w:rFonts w:ascii="宋体" w:hAnsi="宋体" w:eastAsia="宋体" w:cs="仿宋_GB2312"/>
                <w:sz w:val="18"/>
                <w:szCs w:val="18"/>
              </w:rPr>
            </w:pPr>
          </w:p>
        </w:tc>
        <w:tc>
          <w:tcPr>
            <w:tcW w:w="49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93" w:author="文印5" w:date="2020-05-27T16:30:00Z"/>
              </w:numPr>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征地补偿安置方案听证</w:t>
            </w:r>
          </w:p>
        </w:tc>
        <w:tc>
          <w:tcPr>
            <w:tcW w:w="310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94" w:author="文印5" w:date="2020-05-27T16:30:00Z"/>
              </w:numPr>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textAlignment w:val="center"/>
              <w:outlineLvl w:val="9"/>
              <w:rPr>
                <w:rFonts w:ascii="宋体" w:hAnsi="宋体" w:eastAsia="宋体" w:cs="仿宋_GB2312"/>
                <w:kern w:val="0"/>
                <w:sz w:val="18"/>
                <w:szCs w:val="18"/>
                <w:lang w:bidi="ar"/>
              </w:rPr>
            </w:pPr>
            <w:r>
              <w:rPr>
                <w:rFonts w:hint="eastAsia" w:ascii="宋体" w:hAnsi="宋体" w:eastAsia="宋体" w:cs="仿宋_GB2312"/>
                <w:kern w:val="0"/>
                <w:sz w:val="18"/>
                <w:szCs w:val="18"/>
                <w:lang w:bidi="ar"/>
              </w:rPr>
              <w:t>依申请开展听证工作的，听证结果公开。按征地补偿安置方案公告确定的时间制作《听证通知书》；按《听证通知书》规定的时间组织听证；实施听证的，公开听证相关材料。</w:t>
            </w:r>
          </w:p>
          <w:p>
            <w:pPr>
              <w:keepNext w:val="0"/>
              <w:keepLines w:val="0"/>
              <w:pageBreakBefore w:val="0"/>
              <w:widowControl/>
              <w:numPr>
                <w:ins w:id="195" w:author="文印5" w:date="2020-05-27T16:30:00Z"/>
              </w:numPr>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1.《听证通知书》；</w:t>
            </w:r>
          </w:p>
          <w:p>
            <w:pPr>
              <w:keepNext w:val="0"/>
              <w:keepLines w:val="0"/>
              <w:pageBreakBefore w:val="0"/>
              <w:widowControl/>
              <w:numPr>
                <w:ins w:id="196" w:author="文印5" w:date="2020-05-27T16:30:00Z"/>
              </w:numPr>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textAlignment w:val="center"/>
              <w:outlineLvl w:val="9"/>
              <w:rPr>
                <w:rFonts w:hint="eastAsia" w:ascii="宋体" w:hAnsi="宋体" w:eastAsia="宋体" w:cs="仿宋_GB2312"/>
                <w:kern w:val="0"/>
                <w:sz w:val="18"/>
                <w:szCs w:val="18"/>
                <w:lang w:bidi="ar"/>
              </w:rPr>
            </w:pPr>
            <w:r>
              <w:rPr>
                <w:rFonts w:hint="eastAsia" w:ascii="宋体" w:hAnsi="宋体" w:eastAsia="宋体" w:cs="仿宋_GB2312"/>
                <w:kern w:val="0"/>
                <w:sz w:val="18"/>
                <w:szCs w:val="18"/>
                <w:lang w:bidi="ar"/>
              </w:rPr>
              <w:t>2.听证处理意见；</w:t>
            </w:r>
          </w:p>
          <w:p>
            <w:pPr>
              <w:keepNext w:val="0"/>
              <w:keepLines w:val="0"/>
              <w:pageBreakBefore w:val="0"/>
              <w:widowControl/>
              <w:numPr>
                <w:ins w:id="197" w:author="文印5" w:date="2020-05-27T16:30:00Z"/>
              </w:numPr>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3.</w:t>
            </w:r>
            <w:r>
              <w:rPr>
                <w:rFonts w:hint="eastAsia" w:ascii="宋体" w:hAnsi="宋体" w:eastAsia="宋体"/>
                <w:sz w:val="18"/>
                <w:szCs w:val="18"/>
              </w:rPr>
              <w:t>听证笔录有关资料。</w:t>
            </w:r>
          </w:p>
          <w:p>
            <w:pPr>
              <w:keepNext w:val="0"/>
              <w:keepLines w:val="0"/>
              <w:pageBreakBefore w:val="0"/>
              <w:widowControl/>
              <w:numPr>
                <w:ins w:id="198" w:author="文印5" w:date="2020-05-27T16:30:00Z"/>
              </w:numPr>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textAlignment w:val="center"/>
              <w:outlineLvl w:val="9"/>
              <w:rPr>
                <w:rFonts w:ascii="宋体" w:hAnsi="宋体" w:eastAsia="宋体" w:cs="仿宋_GB2312"/>
                <w:sz w:val="18"/>
                <w:szCs w:val="18"/>
              </w:rPr>
            </w:pPr>
          </w:p>
        </w:tc>
        <w:tc>
          <w:tcPr>
            <w:tcW w:w="10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199" w:author="文印5" w:date="2020-05-27T16:30:00Z"/>
              </w:numPr>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textAlignment w:val="center"/>
              <w:outlineLvl w:val="9"/>
              <w:rPr>
                <w:rFonts w:ascii="宋体" w:hAnsi="宋体" w:eastAsia="宋体" w:cs="仿宋_GB2312"/>
                <w:kern w:val="0"/>
                <w:sz w:val="18"/>
                <w:szCs w:val="18"/>
                <w:lang w:bidi="ar"/>
              </w:rPr>
            </w:pPr>
            <w:r>
              <w:rPr>
                <w:rFonts w:hint="eastAsia" w:ascii="宋体" w:hAnsi="宋体" w:eastAsia="宋体" w:cs="仿宋_GB2312"/>
                <w:kern w:val="0"/>
                <w:sz w:val="18"/>
                <w:szCs w:val="18"/>
                <w:lang w:bidi="ar"/>
              </w:rPr>
              <w:t>1.《中华人民共和国政府信息公开条例》</w:t>
            </w:r>
          </w:p>
          <w:p>
            <w:pPr>
              <w:keepNext w:val="0"/>
              <w:keepLines w:val="0"/>
              <w:pageBreakBefore w:val="0"/>
              <w:widowControl/>
              <w:numPr>
                <w:ins w:id="200" w:author="文印5" w:date="2020-05-27T16:30:00Z"/>
              </w:numPr>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textAlignment w:val="center"/>
              <w:outlineLvl w:val="9"/>
              <w:rPr>
                <w:rFonts w:hint="eastAsia" w:ascii="宋体" w:hAnsi="宋体" w:eastAsia="宋体" w:cs="仿宋_GB2312"/>
                <w:kern w:val="0"/>
                <w:sz w:val="18"/>
                <w:szCs w:val="18"/>
                <w:lang w:bidi="ar"/>
              </w:rPr>
            </w:pPr>
            <w:r>
              <w:rPr>
                <w:rFonts w:hint="eastAsia" w:ascii="宋体" w:hAnsi="宋体" w:eastAsia="宋体" w:cs="仿宋_GB2312"/>
                <w:kern w:val="0"/>
                <w:sz w:val="18"/>
                <w:szCs w:val="18"/>
                <w:lang w:bidi="ar"/>
              </w:rPr>
              <w:t>2.《自然资源听证规定》</w:t>
            </w:r>
          </w:p>
          <w:p>
            <w:pPr>
              <w:keepNext w:val="0"/>
              <w:keepLines w:val="0"/>
              <w:pageBreakBefore w:val="0"/>
              <w:widowControl/>
              <w:numPr>
                <w:ins w:id="201" w:author="文印5" w:date="2020-05-27T16:30:00Z"/>
              </w:numPr>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textAlignment w:val="center"/>
              <w:outlineLvl w:val="9"/>
              <w:rPr>
                <w:rFonts w:ascii="宋体" w:hAnsi="宋体" w:eastAsia="宋体" w:cs="仿宋_GB2312"/>
                <w:sz w:val="18"/>
                <w:szCs w:val="18"/>
              </w:rPr>
            </w:pPr>
          </w:p>
        </w:tc>
        <w:tc>
          <w:tcPr>
            <w:tcW w:w="133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02" w:author="Unknown" w:date="2020-06-05T10:22:00Z"/>
              </w:numPr>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left"/>
              <w:textAlignment w:val="center"/>
              <w:outlineLvl w:val="9"/>
              <w:rPr>
                <w:rFonts w:ascii="宋体" w:hAnsi="宋体" w:eastAsia="宋体" w:cs="仿宋_GB2312"/>
                <w:kern w:val="0"/>
                <w:sz w:val="18"/>
                <w:szCs w:val="18"/>
                <w:lang w:bidi="ar"/>
              </w:rPr>
            </w:pPr>
            <w:r>
              <w:rPr>
                <w:rFonts w:hint="eastAsia" w:ascii="宋体" w:hAnsi="宋体" w:eastAsia="宋体" w:cs="仿宋_GB2312"/>
                <w:kern w:val="0"/>
                <w:sz w:val="18"/>
                <w:szCs w:val="18"/>
                <w:lang w:bidi="ar"/>
              </w:rPr>
              <w:t>①《听证通知书》应在组织听证7个工作日前予以公开；②其他听证公开内容在征地听证结束后5个工作日内公开。</w:t>
            </w:r>
          </w:p>
          <w:p>
            <w:pPr>
              <w:keepNext w:val="0"/>
              <w:keepLines w:val="0"/>
              <w:pageBreakBefore w:val="0"/>
              <w:widowControl/>
              <w:numPr>
                <w:ins w:id="203" w:author="Unknown" w:date="2020-06-05T10:22:00Z"/>
              </w:numPr>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left"/>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公示结束后，转为依申请公开。</w:t>
            </w:r>
          </w:p>
        </w:tc>
        <w:tc>
          <w:tcPr>
            <w:tcW w:w="102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04" w:author="文印5" w:date="2020-05-27T16:30:00Z"/>
              </w:numPr>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县（市、区）人民政府和负责农村集体土地征收的有关部门</w:t>
            </w:r>
          </w:p>
        </w:tc>
        <w:tc>
          <w:tcPr>
            <w:tcW w:w="300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05" w:author="文印5" w:date="2020-05-27T16:30:00Z"/>
              </w:numPr>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textAlignment w:val="center"/>
              <w:outlineLvl w:val="9"/>
              <w:rPr>
                <w:rFonts w:ascii="宋体" w:hAnsi="宋体" w:eastAsia="宋体" w:cs="仿宋_GB2312"/>
                <w:kern w:val="0"/>
                <w:sz w:val="18"/>
                <w:szCs w:val="18"/>
                <w:lang w:bidi="ar"/>
              </w:rPr>
            </w:pPr>
            <w:r>
              <w:rPr>
                <w:rFonts w:hint="eastAsia" w:ascii="宋体" w:hAnsi="宋体" w:eastAsia="宋体" w:cs="仿宋_GB2312"/>
                <w:kern w:val="0"/>
                <w:sz w:val="18"/>
                <w:szCs w:val="18"/>
                <w:lang w:bidi="ar"/>
              </w:rPr>
              <w:t>■社区/企事业单位/村公示栏（电子屏）</w:t>
            </w:r>
          </w:p>
          <w:p>
            <w:pPr>
              <w:keepNext w:val="0"/>
              <w:keepLines w:val="0"/>
              <w:pageBreakBefore w:val="0"/>
              <w:widowControl/>
              <w:numPr>
                <w:ins w:id="206" w:author="文印5" w:date="2020-05-27T16:30:00Z"/>
              </w:numPr>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textAlignment w:val="center"/>
              <w:outlineLvl w:val="9"/>
              <w:rPr>
                <w:rFonts w:hint="eastAsia" w:ascii="宋体" w:hAnsi="宋体" w:eastAsia="宋体" w:cs="仿宋_GB2312"/>
                <w:kern w:val="0"/>
                <w:sz w:val="18"/>
                <w:szCs w:val="18"/>
                <w:lang w:bidi="ar"/>
              </w:rPr>
            </w:pPr>
            <w:r>
              <w:rPr>
                <w:rFonts w:hint="eastAsia" w:ascii="宋体" w:hAnsi="宋体" w:eastAsia="宋体" w:cs="仿宋_GB2312"/>
                <w:kern w:val="0"/>
                <w:sz w:val="18"/>
                <w:szCs w:val="18"/>
                <w:lang w:bidi="ar"/>
              </w:rPr>
              <w:t>□政府网站    □政府公报</w:t>
            </w:r>
          </w:p>
          <w:p>
            <w:pPr>
              <w:keepNext w:val="0"/>
              <w:keepLines w:val="0"/>
              <w:pageBreakBefore w:val="0"/>
              <w:widowControl/>
              <w:numPr>
                <w:ins w:id="207" w:author="文印5" w:date="2020-05-27T16:46:00Z"/>
              </w:numPr>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□两微一端     □发布会/听证会</w:t>
            </w:r>
          </w:p>
          <w:p>
            <w:pPr>
              <w:keepNext w:val="0"/>
              <w:keepLines w:val="0"/>
              <w:pageBreakBefore w:val="0"/>
              <w:widowControl/>
              <w:numPr>
                <w:ins w:id="208" w:author="文印5" w:date="2020-05-27T16:30:00Z"/>
              </w:numPr>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□广播电视     □纸质媒体□公开查阅点   □行政服务中心</w:t>
            </w:r>
          </w:p>
          <w:p>
            <w:pPr>
              <w:keepNext w:val="0"/>
              <w:keepLines w:val="0"/>
              <w:pageBreakBefore w:val="0"/>
              <w:widowControl/>
              <w:numPr>
                <w:ins w:id="209" w:author="文印5" w:date="2020-05-27T16:30:00Z"/>
              </w:numPr>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 xml:space="preserve">□便民服务站  □入户/现场  </w:t>
            </w:r>
          </w:p>
          <w:p>
            <w:pPr>
              <w:keepNext w:val="0"/>
              <w:keepLines w:val="0"/>
              <w:pageBreakBefore w:val="0"/>
              <w:widowControl/>
              <w:numPr>
                <w:ins w:id="210" w:author="文印5" w:date="2020-05-27T16:30:00Z"/>
              </w:numPr>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□征地信息公开平台</w:t>
            </w:r>
          </w:p>
          <w:p>
            <w:pPr>
              <w:keepNext w:val="0"/>
              <w:keepLines w:val="0"/>
              <w:pageBreakBefore w:val="0"/>
              <w:widowControl/>
              <w:numPr>
                <w:ins w:id="211" w:author="文印5" w:date="2020-05-27T16:30:00Z"/>
              </w:numPr>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□精准推送     □其他</w:t>
            </w:r>
          </w:p>
        </w:tc>
        <w:tc>
          <w:tcPr>
            <w:tcW w:w="45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numPr>
                <w:ins w:id="212" w:author="文印5" w:date="2020-05-27T16:30:00Z"/>
              </w:numPr>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outlineLvl w:val="9"/>
              <w:rPr>
                <w:rFonts w:ascii="宋体" w:hAnsi="宋体" w:eastAsia="宋体" w:cs="仿宋"/>
                <w:sz w:val="18"/>
                <w:szCs w:val="18"/>
              </w:rPr>
            </w:pPr>
          </w:p>
        </w:tc>
        <w:tc>
          <w:tcPr>
            <w:tcW w:w="71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13" w:author="文印5" w:date="2020-05-27T16:30:00Z"/>
              </w:numPr>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both"/>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√拟征收土地所在地的村集体成员</w:t>
            </w:r>
          </w:p>
        </w:tc>
        <w:tc>
          <w:tcPr>
            <w:tcW w:w="33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14" w:author="文印5" w:date="2020-05-27T16:30:00Z"/>
              </w:numPr>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center"/>
              <w:outlineLvl w:val="9"/>
              <w:rPr>
                <w:rFonts w:ascii="宋体" w:hAnsi="宋体" w:eastAsia="宋体" w:cs="仿宋"/>
                <w:sz w:val="18"/>
                <w:szCs w:val="18"/>
              </w:rPr>
            </w:pPr>
            <w:r>
              <w:rPr>
                <w:rFonts w:hint="eastAsia" w:ascii="宋体" w:hAnsi="宋体" w:eastAsia="宋体" w:cs="仿宋"/>
                <w:kern w:val="0"/>
                <w:sz w:val="18"/>
                <w:szCs w:val="18"/>
                <w:lang w:bidi="ar"/>
              </w:rPr>
              <w:t>√</w:t>
            </w:r>
          </w:p>
        </w:tc>
        <w:tc>
          <w:tcPr>
            <w:tcW w:w="45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15" w:author="文印5" w:date="2020-05-27T16:30:00Z"/>
              </w:numPr>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center"/>
              <w:outlineLvl w:val="9"/>
              <w:rPr>
                <w:rFonts w:ascii="宋体" w:hAnsi="宋体" w:eastAsia="宋体" w:cs="仿宋"/>
                <w:sz w:val="18"/>
                <w:szCs w:val="18"/>
              </w:rPr>
            </w:pPr>
            <w:r>
              <w:rPr>
                <w:rFonts w:hint="eastAsia" w:ascii="宋体" w:hAnsi="宋体" w:eastAsia="宋体" w:cs="仿宋"/>
                <w:kern w:val="0"/>
                <w:sz w:val="18"/>
                <w:szCs w:val="18"/>
                <w:lang w:bidi="ar"/>
              </w:rPr>
              <w:t>√</w:t>
            </w:r>
          </w:p>
        </w:tc>
        <w:tc>
          <w:tcPr>
            <w:tcW w:w="3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numPr>
                <w:ins w:id="216" w:author="文印5" w:date="2020-05-27T16:30:00Z"/>
              </w:numPr>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outlineLvl w:val="9"/>
              <w:rPr>
                <w:rFonts w:ascii="宋体" w:hAnsi="宋体" w:eastAsia="宋体" w:cs="仿宋"/>
                <w:sz w:val="18"/>
                <w:szCs w:val="18"/>
              </w:rPr>
            </w:pPr>
          </w:p>
        </w:tc>
        <w:tc>
          <w:tcPr>
            <w:tcW w:w="3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17" w:author="文印5" w:date="2020-05-27T16:30:00Z"/>
              </w:numPr>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center"/>
              <w:outlineLvl w:val="9"/>
              <w:rPr>
                <w:rFonts w:ascii="宋体" w:hAnsi="宋体" w:eastAsia="宋体" w:cs="仿宋"/>
                <w:sz w:val="18"/>
                <w:szCs w:val="18"/>
              </w:rPr>
            </w:pPr>
            <w:r>
              <w:rPr>
                <w:rFonts w:hint="eastAsia" w:ascii="宋体" w:hAnsi="宋体" w:eastAsia="宋体" w:cs="仿宋"/>
                <w:kern w:val="0"/>
                <w:sz w:val="18"/>
                <w:szCs w:val="18"/>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60" w:hRule="atLeast"/>
        </w:trPr>
        <w:tc>
          <w:tcPr>
            <w:tcW w:w="4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218"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c>
          <w:tcPr>
            <w:tcW w:w="6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219"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c>
          <w:tcPr>
            <w:tcW w:w="49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220"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c>
          <w:tcPr>
            <w:tcW w:w="31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221"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222"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c>
          <w:tcPr>
            <w:tcW w:w="133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23" w:author="Unknown" w:date="2020-06-05T10:22:00Z"/>
              </w:numPr>
              <w:kinsoku/>
              <w:wordWrap/>
              <w:overflowPunct/>
              <w:topLinePunct w:val="0"/>
              <w:autoSpaceDE/>
              <w:autoSpaceDN/>
              <w:bidi w:val="0"/>
              <w:adjustRightInd w:val="0"/>
              <w:snapToGrid w:val="0"/>
              <w:spacing w:before="0" w:beforeLines="0" w:after="0" w:afterLines="0" w:line="300" w:lineRule="exact"/>
              <w:ind w:left="0" w:leftChars="0" w:firstLine="0" w:firstLineChars="0"/>
              <w:jc w:val="left"/>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收到征地批准文件之日起10个工作日内，在政府网站、征地信息公开平台公开。</w:t>
            </w:r>
          </w:p>
        </w:tc>
        <w:tc>
          <w:tcPr>
            <w:tcW w:w="102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224"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c>
          <w:tcPr>
            <w:tcW w:w="30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225"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c>
          <w:tcPr>
            <w:tcW w:w="4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226"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
                <w:sz w:val="18"/>
                <w:szCs w:val="18"/>
              </w:rPr>
            </w:pPr>
          </w:p>
        </w:tc>
        <w:tc>
          <w:tcPr>
            <w:tcW w:w="7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227"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both"/>
              <w:outlineLvl w:val="9"/>
              <w:rPr>
                <w:rFonts w:ascii="宋体" w:hAnsi="宋体" w:eastAsia="宋体" w:cs="仿宋_GB2312"/>
                <w:sz w:val="18"/>
                <w:szCs w:val="18"/>
              </w:rPr>
            </w:pPr>
          </w:p>
        </w:tc>
        <w:tc>
          <w:tcPr>
            <w:tcW w:w="33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228"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
                <w:sz w:val="18"/>
                <w:szCs w:val="18"/>
              </w:rPr>
            </w:pPr>
          </w:p>
        </w:tc>
        <w:tc>
          <w:tcPr>
            <w:tcW w:w="4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229"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
                <w:sz w:val="18"/>
                <w:szCs w:val="18"/>
              </w:rPr>
            </w:pPr>
          </w:p>
        </w:tc>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230"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
                <w:sz w:val="18"/>
                <w:szCs w:val="18"/>
              </w:rPr>
            </w:pPr>
          </w:p>
        </w:tc>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231"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5" w:hRule="atLeast"/>
        </w:trPr>
        <w:tc>
          <w:tcPr>
            <w:tcW w:w="47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32"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7</w:t>
            </w:r>
          </w:p>
        </w:tc>
        <w:tc>
          <w:tcPr>
            <w:tcW w:w="62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33"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征地审查报批</w:t>
            </w:r>
          </w:p>
        </w:tc>
        <w:tc>
          <w:tcPr>
            <w:tcW w:w="49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34"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征地报批材料</w:t>
            </w:r>
          </w:p>
        </w:tc>
        <w:tc>
          <w:tcPr>
            <w:tcW w:w="31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35"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textAlignment w:val="center"/>
              <w:outlineLvl w:val="9"/>
              <w:rPr>
                <w:rFonts w:ascii="宋体" w:hAnsi="宋体" w:eastAsia="宋体" w:cs="仿宋_GB2312"/>
                <w:kern w:val="0"/>
                <w:sz w:val="18"/>
                <w:szCs w:val="18"/>
                <w:lang w:bidi="ar"/>
              </w:rPr>
            </w:pPr>
            <w:r>
              <w:rPr>
                <w:rFonts w:hint="eastAsia" w:ascii="宋体" w:hAnsi="宋体" w:eastAsia="宋体" w:cs="仿宋_GB2312"/>
                <w:kern w:val="0"/>
                <w:sz w:val="18"/>
                <w:szCs w:val="18"/>
                <w:lang w:bidi="ar"/>
              </w:rPr>
              <w:t>县（市、区）人民政府按照建设用地审查报批有关规定，组织用地报批过程中的相关报批材料予以公开。</w:t>
            </w:r>
          </w:p>
          <w:p>
            <w:pPr>
              <w:keepNext w:val="0"/>
              <w:keepLines w:val="0"/>
              <w:pageBreakBefore w:val="0"/>
              <w:widowControl/>
              <w:numPr>
                <w:ins w:id="236"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1.县（市、区）人民政府建设用地请示；</w:t>
            </w:r>
          </w:p>
          <w:p>
            <w:pPr>
              <w:keepNext w:val="0"/>
              <w:keepLines w:val="0"/>
              <w:pageBreakBefore w:val="0"/>
              <w:widowControl/>
              <w:numPr>
                <w:ins w:id="237"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2.县（市、区）自然资源主管部门建设用地审查意见；</w:t>
            </w:r>
          </w:p>
          <w:p>
            <w:pPr>
              <w:keepNext w:val="0"/>
              <w:keepLines w:val="0"/>
              <w:pageBreakBefore w:val="0"/>
              <w:widowControl/>
              <w:numPr>
                <w:ins w:id="238"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3.建设用地呈报说明书、农用地转用方案、补充耕地方案、征收土地方案、供地方案；</w:t>
            </w:r>
          </w:p>
          <w:p>
            <w:pPr>
              <w:keepNext w:val="0"/>
              <w:keepLines w:val="0"/>
              <w:pageBreakBefore w:val="0"/>
              <w:widowControl/>
              <w:numPr>
                <w:ins w:id="239"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4.土地勘测定界图件（涉及国家秘密的项目除外；图件应按有关法律法规规定予以技术处理。</w:t>
            </w:r>
          </w:p>
        </w:tc>
        <w:tc>
          <w:tcPr>
            <w:tcW w:w="1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40"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left"/>
              <w:textAlignment w:val="center"/>
              <w:outlineLvl w:val="9"/>
              <w:rPr>
                <w:rFonts w:ascii="宋体" w:hAnsi="宋体" w:eastAsia="宋体" w:cs="仿宋_GB2312"/>
                <w:kern w:val="0"/>
                <w:sz w:val="18"/>
                <w:szCs w:val="18"/>
                <w:lang w:bidi="ar"/>
              </w:rPr>
            </w:pPr>
            <w:r>
              <w:rPr>
                <w:rFonts w:hint="eastAsia" w:ascii="宋体" w:hAnsi="宋体" w:eastAsia="宋体" w:cs="仿宋_GB2312"/>
                <w:kern w:val="0"/>
                <w:sz w:val="18"/>
                <w:szCs w:val="18"/>
                <w:lang w:bidi="ar"/>
              </w:rPr>
              <w:t>1.《中华人民共和国政府信息公开条例》；</w:t>
            </w:r>
          </w:p>
          <w:p>
            <w:pPr>
              <w:keepNext w:val="0"/>
              <w:keepLines w:val="0"/>
              <w:pageBreakBefore w:val="0"/>
              <w:widowControl/>
              <w:numPr>
                <w:ins w:id="241"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left"/>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2.建设用地审查报批有关规定</w:t>
            </w:r>
          </w:p>
        </w:tc>
        <w:tc>
          <w:tcPr>
            <w:tcW w:w="133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42" w:author="Unknown" w:date="2020-06-05T10:22: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left"/>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收到征地批准文件之日起10个工作日内公开。</w:t>
            </w:r>
          </w:p>
        </w:tc>
        <w:tc>
          <w:tcPr>
            <w:tcW w:w="102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43"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both"/>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县（市、区）自然资源主管部门</w:t>
            </w:r>
          </w:p>
        </w:tc>
        <w:tc>
          <w:tcPr>
            <w:tcW w:w="300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44"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textAlignment w:val="center"/>
              <w:outlineLvl w:val="9"/>
              <w:rPr>
                <w:rFonts w:ascii="宋体" w:hAnsi="宋体" w:eastAsia="宋体" w:cs="仿宋_GB2312"/>
                <w:kern w:val="0"/>
                <w:sz w:val="18"/>
                <w:szCs w:val="18"/>
                <w:lang w:bidi="ar"/>
              </w:rPr>
            </w:pPr>
            <w:r>
              <w:rPr>
                <w:rFonts w:hint="eastAsia" w:ascii="宋体" w:hAnsi="宋体" w:cs="仿宋_GB2312"/>
                <w:kern w:val="0"/>
                <w:sz w:val="18"/>
                <w:szCs w:val="18"/>
                <w:lang w:eastAsia="zh-CN" w:bidi="ar"/>
              </w:rPr>
              <w:t>■</w:t>
            </w:r>
            <w:r>
              <w:rPr>
                <w:rFonts w:hint="eastAsia" w:ascii="宋体" w:hAnsi="宋体" w:eastAsia="宋体" w:cs="仿宋_GB2312"/>
                <w:kern w:val="0"/>
                <w:sz w:val="18"/>
                <w:szCs w:val="18"/>
                <w:lang w:bidi="ar"/>
              </w:rPr>
              <w:t xml:space="preserve">政府网站     </w:t>
            </w:r>
            <w:r>
              <w:rPr>
                <w:rFonts w:hint="eastAsia" w:ascii="宋体" w:hAnsi="宋体" w:cs="仿宋_GB2312"/>
                <w:kern w:val="0"/>
                <w:sz w:val="18"/>
                <w:szCs w:val="18"/>
                <w:lang w:eastAsia="zh-CN" w:bidi="ar"/>
              </w:rPr>
              <w:t>■</w:t>
            </w:r>
            <w:r>
              <w:rPr>
                <w:rFonts w:hint="eastAsia" w:ascii="宋体" w:hAnsi="宋体" w:eastAsia="宋体" w:cs="仿宋_GB2312"/>
                <w:kern w:val="0"/>
                <w:sz w:val="18"/>
                <w:szCs w:val="18"/>
                <w:lang w:bidi="ar"/>
              </w:rPr>
              <w:t>征地信息公开平台</w:t>
            </w:r>
          </w:p>
          <w:p>
            <w:pPr>
              <w:keepNext w:val="0"/>
              <w:keepLines w:val="0"/>
              <w:pageBreakBefore w:val="0"/>
              <w:widowControl/>
              <w:numPr>
                <w:ins w:id="245"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textAlignment w:val="center"/>
              <w:outlineLvl w:val="9"/>
              <w:rPr>
                <w:rFonts w:hint="eastAsia" w:ascii="宋体" w:hAnsi="宋体" w:eastAsia="宋体" w:cs="仿宋_GB2312"/>
                <w:kern w:val="0"/>
                <w:sz w:val="18"/>
                <w:szCs w:val="18"/>
                <w:lang w:bidi="ar"/>
              </w:rPr>
            </w:pPr>
            <w:r>
              <w:rPr>
                <w:rFonts w:hint="eastAsia" w:ascii="宋体" w:hAnsi="宋体" w:eastAsia="宋体" w:cs="仿宋_GB2312"/>
                <w:kern w:val="0"/>
                <w:sz w:val="18"/>
                <w:szCs w:val="18"/>
                <w:lang w:bidi="ar"/>
              </w:rPr>
              <w:t xml:space="preserve">□政府公报    </w:t>
            </w:r>
            <w:r>
              <w:rPr>
                <w:rFonts w:hint="eastAsia" w:ascii="宋体" w:hAnsi="宋体" w:cs="仿宋_GB2312"/>
                <w:kern w:val="0"/>
                <w:sz w:val="18"/>
                <w:szCs w:val="18"/>
                <w:lang w:val="en-US" w:eastAsia="zh-CN" w:bidi="ar"/>
              </w:rPr>
              <w:t xml:space="preserve">   </w:t>
            </w:r>
            <w:r>
              <w:rPr>
                <w:rFonts w:hint="eastAsia" w:ascii="宋体" w:hAnsi="宋体" w:eastAsia="宋体" w:cs="仿宋_GB2312"/>
                <w:kern w:val="0"/>
                <w:sz w:val="18"/>
                <w:szCs w:val="18"/>
                <w:lang w:bidi="ar"/>
              </w:rPr>
              <w:t xml:space="preserve"> □两微一端   </w:t>
            </w:r>
          </w:p>
          <w:p>
            <w:pPr>
              <w:keepNext w:val="0"/>
              <w:keepLines w:val="0"/>
              <w:pageBreakBefore w:val="0"/>
              <w:widowControl/>
              <w:numPr>
                <w:ins w:id="246"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textAlignment w:val="center"/>
              <w:outlineLvl w:val="9"/>
              <w:rPr>
                <w:rFonts w:hint="eastAsia" w:ascii="宋体" w:hAnsi="宋体" w:eastAsia="宋体" w:cs="仿宋_GB2312"/>
                <w:kern w:val="0"/>
                <w:sz w:val="18"/>
                <w:szCs w:val="18"/>
                <w:lang w:bidi="ar"/>
              </w:rPr>
            </w:pPr>
            <w:r>
              <w:rPr>
                <w:rFonts w:hint="eastAsia" w:ascii="宋体" w:hAnsi="宋体" w:eastAsia="宋体" w:cs="仿宋_GB2312"/>
                <w:kern w:val="0"/>
                <w:sz w:val="18"/>
                <w:szCs w:val="18"/>
                <w:lang w:bidi="ar"/>
              </w:rPr>
              <w:t>□发布会/听证会</w:t>
            </w:r>
            <w:r>
              <w:rPr>
                <w:rFonts w:hint="eastAsia" w:ascii="宋体" w:hAnsi="宋体" w:cs="仿宋_GB2312"/>
                <w:kern w:val="0"/>
                <w:sz w:val="18"/>
                <w:szCs w:val="18"/>
                <w:lang w:val="en-US" w:eastAsia="zh-CN" w:bidi="ar"/>
              </w:rPr>
              <w:t xml:space="preserve">   </w:t>
            </w:r>
            <w:r>
              <w:rPr>
                <w:rFonts w:hint="eastAsia" w:ascii="宋体" w:hAnsi="宋体" w:eastAsia="宋体" w:cs="仿宋_GB2312"/>
                <w:kern w:val="0"/>
                <w:sz w:val="18"/>
                <w:szCs w:val="18"/>
                <w:lang w:bidi="ar"/>
              </w:rPr>
              <w:t xml:space="preserve">□广播电视 </w:t>
            </w:r>
          </w:p>
          <w:p>
            <w:pPr>
              <w:keepNext w:val="0"/>
              <w:keepLines w:val="0"/>
              <w:pageBreakBefore w:val="0"/>
              <w:widowControl/>
              <w:numPr>
                <w:ins w:id="247"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textAlignment w:val="center"/>
              <w:outlineLvl w:val="9"/>
              <w:rPr>
                <w:rFonts w:hint="eastAsia" w:ascii="宋体" w:hAnsi="宋体" w:eastAsia="宋体" w:cs="仿宋_GB2312"/>
                <w:kern w:val="0"/>
                <w:sz w:val="18"/>
                <w:szCs w:val="18"/>
                <w:lang w:bidi="ar"/>
              </w:rPr>
            </w:pPr>
            <w:r>
              <w:rPr>
                <w:rFonts w:hint="eastAsia" w:ascii="宋体" w:hAnsi="宋体" w:eastAsia="宋体" w:cs="仿宋_GB2312"/>
                <w:kern w:val="0"/>
                <w:sz w:val="18"/>
                <w:szCs w:val="18"/>
                <w:lang w:bidi="ar"/>
              </w:rPr>
              <w:t xml:space="preserve">□纸质媒体□公开查阅点   </w:t>
            </w:r>
          </w:p>
          <w:p>
            <w:pPr>
              <w:keepNext w:val="0"/>
              <w:keepLines w:val="0"/>
              <w:pageBreakBefore w:val="0"/>
              <w:widowControl/>
              <w:numPr>
                <w:ins w:id="248"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textAlignment w:val="center"/>
              <w:outlineLvl w:val="9"/>
              <w:rPr>
                <w:rFonts w:hint="eastAsia" w:ascii="宋体" w:hAnsi="宋体" w:eastAsia="宋体" w:cs="仿宋_GB2312"/>
                <w:kern w:val="0"/>
                <w:sz w:val="18"/>
                <w:szCs w:val="18"/>
                <w:lang w:bidi="ar"/>
              </w:rPr>
            </w:pPr>
            <w:r>
              <w:rPr>
                <w:rFonts w:hint="eastAsia" w:ascii="宋体" w:hAnsi="宋体" w:eastAsia="宋体" w:cs="仿宋_GB2312"/>
                <w:kern w:val="0"/>
                <w:sz w:val="18"/>
                <w:szCs w:val="18"/>
                <w:lang w:bidi="ar"/>
              </w:rPr>
              <w:t>□行政服务中心</w:t>
            </w:r>
            <w:r>
              <w:rPr>
                <w:rFonts w:hint="eastAsia" w:ascii="宋体" w:hAnsi="宋体" w:cs="仿宋_GB2312"/>
                <w:kern w:val="0"/>
                <w:sz w:val="18"/>
                <w:szCs w:val="18"/>
                <w:lang w:val="en-US" w:eastAsia="zh-CN" w:bidi="ar"/>
              </w:rPr>
              <w:t xml:space="preserve">    </w:t>
            </w:r>
            <w:r>
              <w:rPr>
                <w:rFonts w:hint="eastAsia" w:ascii="宋体" w:hAnsi="宋体" w:eastAsia="宋体" w:cs="仿宋_GB2312"/>
                <w:kern w:val="0"/>
                <w:sz w:val="18"/>
                <w:szCs w:val="18"/>
                <w:lang w:bidi="ar"/>
              </w:rPr>
              <w:t xml:space="preserve">□便民服务站   </w:t>
            </w:r>
          </w:p>
          <w:p>
            <w:pPr>
              <w:keepNext w:val="0"/>
              <w:keepLines w:val="0"/>
              <w:pageBreakBefore w:val="0"/>
              <w:widowControl/>
              <w:numPr>
                <w:ins w:id="249"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 xml:space="preserve">□入户/现场  </w:t>
            </w:r>
          </w:p>
          <w:p>
            <w:pPr>
              <w:keepNext w:val="0"/>
              <w:keepLines w:val="0"/>
              <w:pageBreakBefore w:val="0"/>
              <w:widowControl/>
              <w:numPr>
                <w:ins w:id="250"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textAlignment w:val="center"/>
              <w:outlineLvl w:val="9"/>
              <w:rPr>
                <w:rFonts w:hint="eastAsia" w:ascii="宋体" w:hAnsi="宋体" w:eastAsia="宋体" w:cs="仿宋_GB2312"/>
                <w:kern w:val="0"/>
                <w:sz w:val="18"/>
                <w:szCs w:val="18"/>
                <w:lang w:bidi="ar"/>
              </w:rPr>
            </w:pPr>
            <w:r>
              <w:rPr>
                <w:rFonts w:hint="eastAsia" w:ascii="宋体" w:hAnsi="宋体" w:eastAsia="宋体" w:cs="仿宋_GB2312"/>
                <w:kern w:val="0"/>
                <w:sz w:val="18"/>
                <w:szCs w:val="18"/>
                <w:lang w:bidi="ar"/>
              </w:rPr>
              <w:t xml:space="preserve">□社区/企事业单位/村公示栏（电子屏）     </w:t>
            </w:r>
          </w:p>
          <w:p>
            <w:pPr>
              <w:keepNext w:val="0"/>
              <w:keepLines w:val="0"/>
              <w:pageBreakBefore w:val="0"/>
              <w:widowControl/>
              <w:numPr>
                <w:ins w:id="251"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□精准推送</w:t>
            </w:r>
            <w:r>
              <w:rPr>
                <w:rFonts w:hint="eastAsia" w:ascii="宋体" w:hAnsi="宋体" w:cs="仿宋_GB2312"/>
                <w:kern w:val="0"/>
                <w:sz w:val="18"/>
                <w:szCs w:val="18"/>
                <w:lang w:val="en-US" w:eastAsia="zh-CN" w:bidi="ar"/>
              </w:rPr>
              <w:t xml:space="preserve">        </w:t>
            </w:r>
            <w:r>
              <w:rPr>
                <w:rFonts w:hint="eastAsia" w:ascii="宋体" w:hAnsi="宋体" w:eastAsia="宋体" w:cs="仿宋_GB2312"/>
                <w:kern w:val="0"/>
                <w:sz w:val="18"/>
                <w:szCs w:val="18"/>
                <w:lang w:bidi="ar"/>
              </w:rPr>
              <w:t>□其他</w:t>
            </w:r>
          </w:p>
        </w:tc>
        <w:tc>
          <w:tcPr>
            <w:tcW w:w="45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52"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w:t>
            </w: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numPr>
                <w:ins w:id="253"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both"/>
              <w:outlineLvl w:val="9"/>
              <w:rPr>
                <w:rFonts w:ascii="宋体" w:hAnsi="宋体" w:eastAsia="宋体" w:cs="仿宋_GB2312"/>
                <w:sz w:val="18"/>
                <w:szCs w:val="18"/>
              </w:rPr>
            </w:pPr>
          </w:p>
        </w:tc>
        <w:tc>
          <w:tcPr>
            <w:tcW w:w="33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54"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center"/>
              <w:outlineLvl w:val="9"/>
              <w:rPr>
                <w:rFonts w:ascii="宋体" w:hAnsi="宋体" w:eastAsia="宋体" w:cs="仿宋"/>
                <w:sz w:val="18"/>
                <w:szCs w:val="18"/>
              </w:rPr>
            </w:pPr>
            <w:r>
              <w:rPr>
                <w:rFonts w:hint="eastAsia" w:ascii="宋体" w:hAnsi="宋体" w:eastAsia="宋体" w:cs="仿宋"/>
                <w:kern w:val="0"/>
                <w:sz w:val="18"/>
                <w:szCs w:val="18"/>
                <w:lang w:bidi="ar"/>
              </w:rPr>
              <w:t>√</w:t>
            </w:r>
          </w:p>
        </w:tc>
        <w:tc>
          <w:tcPr>
            <w:tcW w:w="45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55"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center"/>
              <w:outlineLvl w:val="9"/>
              <w:rPr>
                <w:rFonts w:ascii="宋体" w:hAnsi="宋体" w:eastAsia="宋体" w:cs="仿宋"/>
                <w:sz w:val="18"/>
                <w:szCs w:val="18"/>
              </w:rPr>
            </w:pPr>
            <w:r>
              <w:rPr>
                <w:rFonts w:hint="eastAsia" w:ascii="宋体" w:hAnsi="宋体" w:eastAsia="宋体" w:cs="仿宋"/>
                <w:kern w:val="0"/>
                <w:sz w:val="18"/>
                <w:szCs w:val="18"/>
                <w:lang w:bidi="ar"/>
              </w:rPr>
              <w:t>√</w:t>
            </w:r>
          </w:p>
        </w:tc>
        <w:tc>
          <w:tcPr>
            <w:tcW w:w="39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56"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center"/>
              <w:outlineLvl w:val="9"/>
              <w:rPr>
                <w:rFonts w:ascii="宋体" w:hAnsi="宋体" w:eastAsia="宋体" w:cs="仿宋"/>
                <w:sz w:val="18"/>
                <w:szCs w:val="18"/>
              </w:rPr>
            </w:pPr>
            <w:r>
              <w:rPr>
                <w:rFonts w:hint="eastAsia" w:ascii="宋体" w:hAnsi="宋体" w:eastAsia="宋体" w:cs="仿宋"/>
                <w:kern w:val="0"/>
                <w:sz w:val="18"/>
                <w:szCs w:val="18"/>
                <w:lang w:bidi="ar"/>
              </w:rPr>
              <w:t>√</w:t>
            </w:r>
          </w:p>
        </w:tc>
        <w:tc>
          <w:tcPr>
            <w:tcW w:w="39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numPr>
                <w:ins w:id="257"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outlineLvl w:val="9"/>
              <w:rPr>
                <w:rFonts w:ascii="宋体" w:hAnsi="宋体" w:eastAsia="宋体" w:cs="仿宋"/>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8" w:hRule="atLeast"/>
        </w:trPr>
        <w:tc>
          <w:tcPr>
            <w:tcW w:w="47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58"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8</w:t>
            </w:r>
          </w:p>
        </w:tc>
        <w:tc>
          <w:tcPr>
            <w:tcW w:w="6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259"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left"/>
              <w:outlineLvl w:val="9"/>
              <w:rPr>
                <w:rFonts w:ascii="宋体" w:hAnsi="宋体" w:eastAsia="宋体" w:cs="仿宋_GB2312"/>
                <w:sz w:val="18"/>
                <w:szCs w:val="18"/>
              </w:rPr>
            </w:pPr>
          </w:p>
        </w:tc>
        <w:tc>
          <w:tcPr>
            <w:tcW w:w="49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60"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征地批准文件</w:t>
            </w:r>
          </w:p>
        </w:tc>
        <w:tc>
          <w:tcPr>
            <w:tcW w:w="31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61"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textAlignment w:val="center"/>
              <w:outlineLvl w:val="9"/>
              <w:rPr>
                <w:rFonts w:ascii="宋体" w:hAnsi="宋体" w:eastAsia="宋体" w:cs="仿宋_GB2312"/>
                <w:kern w:val="0"/>
                <w:sz w:val="18"/>
                <w:szCs w:val="18"/>
                <w:lang w:bidi="ar"/>
              </w:rPr>
            </w:pPr>
            <w:r>
              <w:rPr>
                <w:rFonts w:hint="eastAsia" w:ascii="宋体" w:hAnsi="宋体" w:eastAsia="宋体" w:cs="仿宋_GB2312"/>
                <w:kern w:val="0"/>
                <w:sz w:val="18"/>
                <w:szCs w:val="18"/>
                <w:lang w:bidi="ar"/>
              </w:rPr>
              <w:t>有权一级人民政府批准用地的批复文件、地方人民政府转发批复文件应予以公开。</w:t>
            </w:r>
          </w:p>
          <w:p>
            <w:pPr>
              <w:keepNext w:val="0"/>
              <w:keepLines w:val="0"/>
              <w:pageBreakBefore w:val="0"/>
              <w:widowControl/>
              <w:numPr>
                <w:ins w:id="262"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1.国务院批准用地批复文件（指用地由国务院批准）；</w:t>
            </w:r>
          </w:p>
          <w:p>
            <w:pPr>
              <w:keepNext w:val="0"/>
              <w:keepLines w:val="0"/>
              <w:pageBreakBefore w:val="0"/>
              <w:widowControl/>
              <w:numPr>
                <w:ins w:id="263"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2.省级人民政府批准用地批复文件（指用地由省级人民政府批准）；</w:t>
            </w:r>
          </w:p>
          <w:p>
            <w:pPr>
              <w:keepNext w:val="0"/>
              <w:keepLines w:val="0"/>
              <w:pageBreakBefore w:val="0"/>
              <w:widowControl/>
              <w:numPr>
                <w:ins w:id="264"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3.国务院批准城市用地后省级人民政府审核同意实施方案文件；</w:t>
            </w:r>
          </w:p>
          <w:p>
            <w:pPr>
              <w:keepNext w:val="0"/>
              <w:keepLines w:val="0"/>
              <w:pageBreakBefore w:val="0"/>
              <w:widowControl/>
              <w:numPr>
                <w:ins w:id="265"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4.地方人民政府转发用地批复文件；</w:t>
            </w:r>
          </w:p>
          <w:p>
            <w:pPr>
              <w:keepNext w:val="0"/>
              <w:keepLines w:val="0"/>
              <w:pageBreakBefore w:val="0"/>
              <w:widowControl/>
              <w:numPr>
                <w:ins w:id="266"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5.其他用地批准文件。</w:t>
            </w:r>
          </w:p>
        </w:tc>
        <w:tc>
          <w:tcPr>
            <w:tcW w:w="1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67"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left"/>
              <w:textAlignment w:val="center"/>
              <w:outlineLvl w:val="9"/>
              <w:rPr>
                <w:rFonts w:ascii="宋体" w:hAnsi="宋体" w:eastAsia="宋体" w:cs="仿宋_GB2312"/>
                <w:kern w:val="0"/>
                <w:sz w:val="18"/>
                <w:szCs w:val="18"/>
                <w:lang w:bidi="ar"/>
              </w:rPr>
            </w:pPr>
            <w:r>
              <w:rPr>
                <w:rFonts w:hint="eastAsia" w:ascii="宋体" w:hAnsi="宋体" w:eastAsia="宋体" w:cs="仿宋_GB2312"/>
                <w:kern w:val="0"/>
                <w:sz w:val="18"/>
                <w:szCs w:val="18"/>
                <w:lang w:bidi="ar"/>
              </w:rPr>
              <w:t>1.《土地管理法》；</w:t>
            </w:r>
          </w:p>
          <w:p>
            <w:pPr>
              <w:keepNext w:val="0"/>
              <w:keepLines w:val="0"/>
              <w:pageBreakBefore w:val="0"/>
              <w:widowControl/>
              <w:numPr>
                <w:ins w:id="268"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left"/>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2.《中华人民共和国政府信息公开条例》</w:t>
            </w:r>
          </w:p>
        </w:tc>
        <w:tc>
          <w:tcPr>
            <w:tcW w:w="133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69" w:author="Unknown" w:date="2020-06-05T10:22: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left"/>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收到征地批准文件之日起10个工作日内公开。</w:t>
            </w:r>
          </w:p>
        </w:tc>
        <w:tc>
          <w:tcPr>
            <w:tcW w:w="102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70"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left"/>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县（市、区）人民政府和县（市、区）自然资源主管部门</w:t>
            </w:r>
          </w:p>
        </w:tc>
        <w:tc>
          <w:tcPr>
            <w:tcW w:w="300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71"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textAlignment w:val="center"/>
              <w:outlineLvl w:val="9"/>
              <w:rPr>
                <w:rFonts w:hint="eastAsia" w:ascii="宋体" w:hAnsi="宋体" w:eastAsia="宋体" w:cs="仿宋_GB2312"/>
                <w:kern w:val="0"/>
                <w:sz w:val="18"/>
                <w:szCs w:val="18"/>
                <w:lang w:bidi="ar"/>
              </w:rPr>
            </w:pPr>
            <w:r>
              <w:rPr>
                <w:rFonts w:hint="eastAsia" w:ascii="宋体" w:hAnsi="宋体" w:cs="仿宋_GB2312"/>
                <w:kern w:val="0"/>
                <w:sz w:val="18"/>
                <w:szCs w:val="18"/>
                <w:lang w:eastAsia="zh-CN" w:bidi="ar"/>
              </w:rPr>
              <w:t>■</w:t>
            </w:r>
            <w:r>
              <w:rPr>
                <w:rFonts w:hint="eastAsia" w:ascii="宋体" w:hAnsi="宋体" w:eastAsia="宋体" w:cs="仿宋_GB2312"/>
                <w:kern w:val="0"/>
                <w:sz w:val="18"/>
                <w:szCs w:val="18"/>
                <w:lang w:bidi="ar"/>
              </w:rPr>
              <w:t xml:space="preserve">政府网站     </w:t>
            </w:r>
            <w:r>
              <w:rPr>
                <w:rFonts w:hint="eastAsia" w:ascii="宋体" w:hAnsi="宋体" w:cs="仿宋_GB2312"/>
                <w:kern w:val="0"/>
                <w:sz w:val="18"/>
                <w:szCs w:val="18"/>
                <w:lang w:eastAsia="zh-CN" w:bidi="ar"/>
              </w:rPr>
              <w:t>■</w:t>
            </w:r>
            <w:r>
              <w:rPr>
                <w:rFonts w:hint="eastAsia" w:ascii="宋体" w:hAnsi="宋体" w:eastAsia="宋体" w:cs="仿宋_GB2312"/>
                <w:kern w:val="0"/>
                <w:sz w:val="18"/>
                <w:szCs w:val="18"/>
                <w:lang w:bidi="ar"/>
              </w:rPr>
              <w:t xml:space="preserve">征地信息公开平台       </w:t>
            </w:r>
            <w:r>
              <w:rPr>
                <w:rFonts w:hint="eastAsia" w:ascii="宋体" w:hAnsi="宋体" w:cs="仿宋_GB2312"/>
                <w:kern w:val="0"/>
                <w:sz w:val="18"/>
                <w:szCs w:val="18"/>
                <w:lang w:eastAsia="zh-CN" w:bidi="ar"/>
              </w:rPr>
              <w:t>■</w:t>
            </w:r>
            <w:r>
              <w:rPr>
                <w:rFonts w:hint="eastAsia" w:ascii="宋体" w:hAnsi="宋体" w:eastAsia="宋体" w:cs="仿宋_GB2312"/>
                <w:kern w:val="0"/>
                <w:sz w:val="18"/>
                <w:szCs w:val="18"/>
                <w:lang w:bidi="ar"/>
              </w:rPr>
              <w:t xml:space="preserve">社区/企事业单位/村公示栏（电子屏）  </w:t>
            </w:r>
          </w:p>
          <w:p>
            <w:pPr>
              <w:keepNext w:val="0"/>
              <w:keepLines w:val="0"/>
              <w:pageBreakBefore w:val="0"/>
              <w:widowControl/>
              <w:numPr>
                <w:ins w:id="272"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textAlignment w:val="center"/>
              <w:outlineLvl w:val="9"/>
              <w:rPr>
                <w:rFonts w:hint="eastAsia" w:ascii="宋体" w:hAnsi="宋体" w:eastAsia="宋体" w:cs="仿宋_GB2312"/>
                <w:kern w:val="0"/>
                <w:sz w:val="18"/>
                <w:szCs w:val="18"/>
                <w:lang w:bidi="ar"/>
              </w:rPr>
            </w:pPr>
            <w:r>
              <w:rPr>
                <w:rFonts w:hint="eastAsia" w:ascii="宋体" w:hAnsi="宋体" w:eastAsia="宋体" w:cs="仿宋_GB2312"/>
                <w:kern w:val="0"/>
                <w:sz w:val="18"/>
                <w:szCs w:val="18"/>
                <w:lang w:bidi="ar"/>
              </w:rPr>
              <w:t xml:space="preserve">□政府公报 </w:t>
            </w:r>
            <w:r>
              <w:rPr>
                <w:rFonts w:hint="eastAsia" w:ascii="宋体" w:hAnsi="宋体" w:cs="仿宋_GB2312"/>
                <w:kern w:val="0"/>
                <w:sz w:val="18"/>
                <w:szCs w:val="18"/>
                <w:lang w:val="en-US" w:eastAsia="zh-CN" w:bidi="ar"/>
              </w:rPr>
              <w:t xml:space="preserve"> </w:t>
            </w:r>
            <w:r>
              <w:rPr>
                <w:rFonts w:hint="eastAsia" w:ascii="宋体" w:hAnsi="宋体" w:eastAsia="宋体" w:cs="仿宋_GB2312"/>
                <w:kern w:val="0"/>
                <w:sz w:val="18"/>
                <w:szCs w:val="18"/>
                <w:lang w:bidi="ar"/>
              </w:rPr>
              <w:t xml:space="preserve">   □两微一端   </w:t>
            </w:r>
          </w:p>
          <w:p>
            <w:pPr>
              <w:keepNext w:val="0"/>
              <w:keepLines w:val="0"/>
              <w:pageBreakBefore w:val="0"/>
              <w:widowControl/>
              <w:numPr>
                <w:ins w:id="273"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textAlignment w:val="center"/>
              <w:outlineLvl w:val="9"/>
              <w:rPr>
                <w:rFonts w:ascii="宋体" w:hAnsi="宋体" w:eastAsia="宋体" w:cs="仿宋_GB2312"/>
                <w:kern w:val="0"/>
                <w:sz w:val="18"/>
                <w:szCs w:val="18"/>
                <w:lang w:bidi="ar"/>
              </w:rPr>
            </w:pPr>
            <w:r>
              <w:rPr>
                <w:rFonts w:hint="eastAsia" w:ascii="宋体" w:hAnsi="宋体" w:eastAsia="宋体" w:cs="仿宋_GB2312"/>
                <w:kern w:val="0"/>
                <w:sz w:val="18"/>
                <w:szCs w:val="18"/>
                <w:lang w:bidi="ar"/>
              </w:rPr>
              <w:t>□发布会/听证会</w:t>
            </w:r>
          </w:p>
          <w:p>
            <w:pPr>
              <w:keepNext w:val="0"/>
              <w:keepLines w:val="0"/>
              <w:pageBreakBefore w:val="0"/>
              <w:widowControl/>
              <w:numPr>
                <w:ins w:id="274"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textAlignment w:val="center"/>
              <w:outlineLvl w:val="9"/>
              <w:rPr>
                <w:rFonts w:hint="eastAsia" w:ascii="宋体" w:hAnsi="宋体" w:eastAsia="宋体" w:cs="仿宋_GB2312"/>
                <w:kern w:val="0"/>
                <w:sz w:val="18"/>
                <w:szCs w:val="18"/>
                <w:lang w:bidi="ar"/>
              </w:rPr>
            </w:pPr>
            <w:r>
              <w:rPr>
                <w:rFonts w:hint="eastAsia" w:ascii="宋体" w:hAnsi="宋体" w:eastAsia="宋体" w:cs="仿宋_GB2312"/>
                <w:kern w:val="0"/>
                <w:sz w:val="18"/>
                <w:szCs w:val="18"/>
                <w:lang w:bidi="ar"/>
              </w:rPr>
              <w:t>□广播电视     □纸质媒体</w:t>
            </w:r>
          </w:p>
          <w:p>
            <w:pPr>
              <w:keepNext w:val="0"/>
              <w:keepLines w:val="0"/>
              <w:pageBreakBefore w:val="0"/>
              <w:widowControl/>
              <w:numPr>
                <w:ins w:id="275"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□公开查阅点   □行政服务中心</w:t>
            </w:r>
          </w:p>
          <w:p>
            <w:pPr>
              <w:keepNext w:val="0"/>
              <w:keepLines w:val="0"/>
              <w:pageBreakBefore w:val="0"/>
              <w:widowControl/>
              <w:numPr>
                <w:ins w:id="276"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textAlignment w:val="center"/>
              <w:outlineLvl w:val="9"/>
              <w:rPr>
                <w:rFonts w:hint="eastAsia" w:ascii="宋体" w:hAnsi="宋体" w:eastAsia="宋体" w:cs="仿宋_GB2312"/>
                <w:kern w:val="0"/>
                <w:sz w:val="18"/>
                <w:szCs w:val="18"/>
                <w:lang w:bidi="ar"/>
              </w:rPr>
            </w:pPr>
            <w:r>
              <w:rPr>
                <w:rFonts w:hint="eastAsia" w:ascii="宋体" w:hAnsi="宋体" w:eastAsia="宋体" w:cs="仿宋_GB2312"/>
                <w:kern w:val="0"/>
                <w:sz w:val="18"/>
                <w:szCs w:val="18"/>
                <w:lang w:bidi="ar"/>
              </w:rPr>
              <w:t xml:space="preserve">□便民服务站  </w:t>
            </w:r>
            <w:r>
              <w:rPr>
                <w:rFonts w:hint="eastAsia" w:ascii="宋体" w:hAnsi="宋体" w:cs="仿宋_GB2312"/>
                <w:kern w:val="0"/>
                <w:sz w:val="18"/>
                <w:szCs w:val="18"/>
                <w:lang w:val="en-US" w:eastAsia="zh-CN" w:bidi="ar"/>
              </w:rPr>
              <w:t xml:space="preserve"> </w:t>
            </w:r>
            <w:r>
              <w:rPr>
                <w:rFonts w:hint="eastAsia" w:ascii="宋体" w:hAnsi="宋体" w:eastAsia="宋体" w:cs="仿宋_GB2312"/>
                <w:kern w:val="0"/>
                <w:sz w:val="18"/>
                <w:szCs w:val="18"/>
                <w:lang w:bidi="ar"/>
              </w:rPr>
              <w:t xml:space="preserve">□入户/现场   </w:t>
            </w:r>
          </w:p>
          <w:p>
            <w:pPr>
              <w:keepNext w:val="0"/>
              <w:keepLines w:val="0"/>
              <w:pageBreakBefore w:val="0"/>
              <w:widowControl/>
              <w:numPr>
                <w:ins w:id="277"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□精准推送     □其他</w:t>
            </w:r>
          </w:p>
        </w:tc>
        <w:tc>
          <w:tcPr>
            <w:tcW w:w="45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78"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w:t>
            </w: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numPr>
                <w:ins w:id="279"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both"/>
              <w:outlineLvl w:val="9"/>
              <w:rPr>
                <w:rFonts w:ascii="宋体" w:hAnsi="宋体" w:eastAsia="宋体" w:cs="仿宋_GB2312"/>
                <w:sz w:val="18"/>
                <w:szCs w:val="18"/>
              </w:rPr>
            </w:pPr>
          </w:p>
        </w:tc>
        <w:tc>
          <w:tcPr>
            <w:tcW w:w="33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80"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w:t>
            </w:r>
          </w:p>
        </w:tc>
        <w:tc>
          <w:tcPr>
            <w:tcW w:w="45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numPr>
                <w:ins w:id="281"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outlineLvl w:val="9"/>
              <w:rPr>
                <w:rFonts w:ascii="宋体" w:hAnsi="宋体" w:eastAsia="宋体" w:cs="仿宋_GB2312"/>
                <w:sz w:val="18"/>
                <w:szCs w:val="18"/>
              </w:rPr>
            </w:pPr>
          </w:p>
        </w:tc>
        <w:tc>
          <w:tcPr>
            <w:tcW w:w="39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82"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w:t>
            </w:r>
          </w:p>
        </w:tc>
        <w:tc>
          <w:tcPr>
            <w:tcW w:w="39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83" w:author="文印5" w:date="2020-05-27T16:30:00Z"/>
              </w:numPr>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22" w:hRule="atLeast"/>
        </w:trPr>
        <w:tc>
          <w:tcPr>
            <w:tcW w:w="47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84"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9</w:t>
            </w:r>
          </w:p>
        </w:tc>
        <w:tc>
          <w:tcPr>
            <w:tcW w:w="62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85"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hint="eastAsia" w:ascii="宋体" w:hAnsi="宋体" w:eastAsia="宋体" w:cs="仿宋_GB2312"/>
                <w:kern w:val="0"/>
                <w:sz w:val="18"/>
                <w:szCs w:val="18"/>
                <w:lang w:bidi="ar"/>
              </w:rPr>
            </w:pPr>
          </w:p>
          <w:p>
            <w:pPr>
              <w:keepNext w:val="0"/>
              <w:keepLines w:val="0"/>
              <w:pageBreakBefore w:val="0"/>
              <w:widowControl/>
              <w:numPr>
                <w:ins w:id="286"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征地组织实施</w:t>
            </w:r>
          </w:p>
        </w:tc>
        <w:tc>
          <w:tcPr>
            <w:tcW w:w="49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87"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征收土地公告</w:t>
            </w:r>
          </w:p>
        </w:tc>
        <w:tc>
          <w:tcPr>
            <w:tcW w:w="31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88"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top"/>
              <w:outlineLvl w:val="9"/>
              <w:rPr>
                <w:rFonts w:ascii="宋体" w:hAnsi="宋体" w:eastAsia="宋体" w:cs="仿宋_GB2312"/>
                <w:kern w:val="0"/>
                <w:sz w:val="18"/>
                <w:szCs w:val="18"/>
                <w:lang w:bidi="ar"/>
              </w:rPr>
            </w:pPr>
            <w:r>
              <w:rPr>
                <w:rFonts w:hint="eastAsia" w:ascii="宋体" w:hAnsi="宋体" w:eastAsia="宋体" w:cs="仿宋_GB2312"/>
                <w:kern w:val="0"/>
                <w:sz w:val="18"/>
                <w:szCs w:val="18"/>
                <w:lang w:bidi="ar"/>
              </w:rPr>
              <w:t>根据用地批复文件，县（市、区）人民政府拟定征收土地公告并予以公开。</w:t>
            </w:r>
          </w:p>
          <w:p>
            <w:pPr>
              <w:keepNext w:val="0"/>
              <w:keepLines w:val="0"/>
              <w:pageBreakBefore w:val="0"/>
              <w:widowControl/>
              <w:numPr>
                <w:ins w:id="289"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top"/>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1.征地批准机关、批准文号、批准时间和批准用途；</w:t>
            </w:r>
          </w:p>
          <w:p>
            <w:pPr>
              <w:keepNext w:val="0"/>
              <w:keepLines w:val="0"/>
              <w:pageBreakBefore w:val="0"/>
              <w:widowControl/>
              <w:numPr>
                <w:ins w:id="290"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top"/>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2.被征收土地的所有权人、位置、地类、面积；</w:t>
            </w:r>
          </w:p>
          <w:p>
            <w:pPr>
              <w:keepNext w:val="0"/>
              <w:keepLines w:val="0"/>
              <w:pageBreakBefore w:val="0"/>
              <w:widowControl/>
              <w:numPr>
                <w:ins w:id="291"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top"/>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3.征地补偿标准、农业人口安置方式、社会保障途径等；</w:t>
            </w:r>
          </w:p>
          <w:p>
            <w:pPr>
              <w:keepNext w:val="0"/>
              <w:keepLines w:val="0"/>
              <w:pageBreakBefore w:val="0"/>
              <w:widowControl/>
              <w:numPr>
                <w:ins w:id="292"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top"/>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4.办理征地补偿登记的期限、地点和要求；</w:t>
            </w:r>
          </w:p>
          <w:p>
            <w:pPr>
              <w:keepNext w:val="0"/>
              <w:keepLines w:val="0"/>
              <w:pageBreakBefore w:val="0"/>
              <w:widowControl/>
              <w:numPr>
                <w:ins w:id="293"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top"/>
              <w:outlineLvl w:val="9"/>
              <w:rPr>
                <w:rFonts w:ascii="宋体" w:hAnsi="宋体" w:eastAsia="宋体" w:cs="仿宋_GB2312"/>
                <w:sz w:val="18"/>
                <w:szCs w:val="18"/>
              </w:rPr>
            </w:pPr>
            <w:r>
              <w:rPr>
                <w:rFonts w:hint="eastAsia" w:ascii="宋体" w:hAnsi="宋体" w:eastAsia="宋体" w:cs="仿宋_GB2312"/>
                <w:kern w:val="0"/>
                <w:sz w:val="18"/>
                <w:szCs w:val="18"/>
                <w:lang w:bidi="ar"/>
              </w:rPr>
              <w:t>5.救济途径。</w:t>
            </w:r>
          </w:p>
        </w:tc>
        <w:tc>
          <w:tcPr>
            <w:tcW w:w="1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94"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top"/>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1.《土地管理法》；</w:t>
            </w:r>
          </w:p>
          <w:p>
            <w:pPr>
              <w:keepNext w:val="0"/>
              <w:keepLines w:val="0"/>
              <w:pageBreakBefore w:val="0"/>
              <w:widowControl/>
              <w:numPr>
                <w:ins w:id="295"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top"/>
              <w:outlineLvl w:val="9"/>
              <w:rPr>
                <w:rFonts w:ascii="宋体" w:hAnsi="宋体" w:eastAsia="宋体" w:cs="仿宋_GB2312"/>
                <w:sz w:val="18"/>
                <w:szCs w:val="18"/>
              </w:rPr>
            </w:pPr>
            <w:r>
              <w:rPr>
                <w:rFonts w:hint="eastAsia" w:ascii="宋体" w:hAnsi="宋体" w:eastAsia="宋体" w:cs="仿宋_GB2312"/>
                <w:kern w:val="0"/>
                <w:sz w:val="18"/>
                <w:szCs w:val="18"/>
                <w:lang w:bidi="ar"/>
              </w:rPr>
              <w:t>2.《自然资源听证规定》</w:t>
            </w:r>
          </w:p>
        </w:tc>
        <w:tc>
          <w:tcPr>
            <w:tcW w:w="133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96" w:author="Unknown" w:date="2020-06-08T15:11:00Z"/>
              </w:numPr>
              <w:kinsoku/>
              <w:wordWrap/>
              <w:overflowPunct/>
              <w:topLinePunct w:val="0"/>
              <w:autoSpaceDE/>
              <w:autoSpaceDN/>
              <w:bidi w:val="0"/>
              <w:adjustRightInd w:val="0"/>
              <w:snapToGrid w:val="0"/>
              <w:spacing w:before="0" w:beforeLines="0" w:after="0" w:afterLines="0" w:line="300" w:lineRule="exact"/>
              <w:ind w:left="0" w:leftChars="0" w:firstLine="0" w:firstLineChars="0"/>
              <w:jc w:val="both"/>
              <w:textAlignment w:val="top"/>
              <w:outlineLvl w:val="9"/>
              <w:rPr>
                <w:rFonts w:ascii="宋体" w:hAnsi="宋体" w:eastAsia="宋体" w:cs="仿宋_GB2312"/>
                <w:sz w:val="18"/>
                <w:szCs w:val="18"/>
              </w:rPr>
            </w:pPr>
            <w:r>
              <w:rPr>
                <w:rFonts w:hint="eastAsia" w:ascii="宋体" w:hAnsi="宋体" w:eastAsia="宋体" w:cs="仿宋_GB2312"/>
                <w:kern w:val="0"/>
                <w:sz w:val="18"/>
                <w:szCs w:val="18"/>
                <w:lang w:bidi="ar"/>
              </w:rPr>
              <w:t>收到征地批准文件之日起10个工作日内公开。</w:t>
            </w:r>
          </w:p>
        </w:tc>
        <w:tc>
          <w:tcPr>
            <w:tcW w:w="102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97"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top"/>
              <w:outlineLvl w:val="9"/>
              <w:rPr>
                <w:rFonts w:ascii="宋体" w:hAnsi="宋体" w:eastAsia="宋体" w:cs="仿宋_GB2312"/>
                <w:sz w:val="18"/>
                <w:szCs w:val="18"/>
              </w:rPr>
            </w:pPr>
            <w:r>
              <w:rPr>
                <w:rFonts w:hint="eastAsia" w:ascii="宋体" w:hAnsi="宋体" w:eastAsia="宋体" w:cs="仿宋_GB2312"/>
                <w:kern w:val="0"/>
                <w:sz w:val="18"/>
                <w:szCs w:val="18"/>
                <w:lang w:bidi="ar"/>
              </w:rPr>
              <w:t>县（市、区）人民政府和负责农村集体土地征收的有关部门</w:t>
            </w:r>
          </w:p>
        </w:tc>
        <w:tc>
          <w:tcPr>
            <w:tcW w:w="300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298"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top"/>
              <w:outlineLvl w:val="9"/>
              <w:rPr>
                <w:rFonts w:hint="eastAsia" w:ascii="宋体" w:hAnsi="宋体" w:eastAsia="宋体" w:cs="仿宋_GB2312"/>
                <w:kern w:val="0"/>
                <w:sz w:val="18"/>
                <w:szCs w:val="18"/>
                <w:lang w:bidi="ar"/>
              </w:rPr>
            </w:pPr>
            <w:r>
              <w:rPr>
                <w:rFonts w:hint="eastAsia" w:ascii="宋体" w:hAnsi="宋体" w:cs="仿宋_GB2312"/>
                <w:kern w:val="0"/>
                <w:sz w:val="18"/>
                <w:szCs w:val="18"/>
                <w:lang w:eastAsia="zh-CN" w:bidi="ar"/>
              </w:rPr>
              <w:t>■</w:t>
            </w:r>
            <w:r>
              <w:rPr>
                <w:rFonts w:hint="eastAsia" w:ascii="宋体" w:hAnsi="宋体" w:eastAsia="宋体" w:cs="仿宋_GB2312"/>
                <w:kern w:val="0"/>
                <w:sz w:val="18"/>
                <w:szCs w:val="18"/>
                <w:lang w:bidi="ar"/>
              </w:rPr>
              <w:t xml:space="preserve">政府网站  </w:t>
            </w:r>
          </w:p>
          <w:p>
            <w:pPr>
              <w:keepNext w:val="0"/>
              <w:keepLines w:val="0"/>
              <w:pageBreakBefore w:val="0"/>
              <w:widowControl/>
              <w:numPr>
                <w:ins w:id="299"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top"/>
              <w:outlineLvl w:val="9"/>
              <w:rPr>
                <w:rFonts w:hint="eastAsia" w:ascii="宋体" w:hAnsi="宋体" w:eastAsia="宋体" w:cs="仿宋_GB2312"/>
                <w:kern w:val="0"/>
                <w:sz w:val="18"/>
                <w:szCs w:val="18"/>
                <w:lang w:bidi="ar"/>
              </w:rPr>
            </w:pPr>
            <w:r>
              <w:rPr>
                <w:rFonts w:hint="eastAsia" w:ascii="宋体" w:hAnsi="宋体" w:cs="仿宋_GB2312"/>
                <w:kern w:val="0"/>
                <w:sz w:val="18"/>
                <w:szCs w:val="18"/>
                <w:lang w:eastAsia="zh-CN" w:bidi="ar"/>
              </w:rPr>
              <w:t>■</w:t>
            </w:r>
            <w:r>
              <w:rPr>
                <w:rFonts w:hint="eastAsia" w:ascii="宋体" w:hAnsi="宋体" w:eastAsia="宋体" w:cs="仿宋_GB2312"/>
                <w:kern w:val="0"/>
                <w:sz w:val="18"/>
                <w:szCs w:val="18"/>
                <w:lang w:bidi="ar"/>
              </w:rPr>
              <w:t xml:space="preserve">征地信息公开平台     </w:t>
            </w:r>
          </w:p>
          <w:p>
            <w:pPr>
              <w:keepNext w:val="0"/>
              <w:keepLines w:val="0"/>
              <w:pageBreakBefore w:val="0"/>
              <w:widowControl/>
              <w:numPr>
                <w:ins w:id="300"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top"/>
              <w:outlineLvl w:val="9"/>
              <w:rPr>
                <w:rFonts w:hint="eastAsia" w:ascii="宋体" w:hAnsi="宋体" w:eastAsia="宋体" w:cs="仿宋_GB2312"/>
                <w:sz w:val="18"/>
                <w:szCs w:val="18"/>
              </w:rPr>
            </w:pPr>
            <w:r>
              <w:rPr>
                <w:rFonts w:hint="eastAsia" w:ascii="宋体" w:hAnsi="宋体" w:cs="仿宋_GB2312"/>
                <w:kern w:val="0"/>
                <w:sz w:val="18"/>
                <w:szCs w:val="18"/>
                <w:lang w:eastAsia="zh-CN" w:bidi="ar"/>
              </w:rPr>
              <w:t>■</w:t>
            </w:r>
            <w:r>
              <w:rPr>
                <w:rFonts w:hint="eastAsia" w:ascii="宋体" w:hAnsi="宋体" w:eastAsia="宋体" w:cs="仿宋_GB2312"/>
                <w:kern w:val="0"/>
                <w:sz w:val="18"/>
                <w:szCs w:val="18"/>
                <w:lang w:bidi="ar"/>
              </w:rPr>
              <w:t>社区/企事业单位/村公示栏（电子屏）</w:t>
            </w:r>
          </w:p>
          <w:p>
            <w:pPr>
              <w:keepNext w:val="0"/>
              <w:keepLines w:val="0"/>
              <w:pageBreakBefore w:val="0"/>
              <w:widowControl/>
              <w:numPr>
                <w:ins w:id="301"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top"/>
              <w:outlineLvl w:val="9"/>
              <w:rPr>
                <w:rFonts w:hint="eastAsia" w:ascii="宋体" w:hAnsi="宋体" w:eastAsia="宋体" w:cs="仿宋_GB2312"/>
                <w:kern w:val="0"/>
                <w:sz w:val="18"/>
                <w:szCs w:val="18"/>
                <w:lang w:bidi="ar"/>
              </w:rPr>
            </w:pPr>
            <w:r>
              <w:rPr>
                <w:rFonts w:hint="eastAsia" w:ascii="宋体" w:hAnsi="宋体" w:eastAsia="宋体" w:cs="仿宋_GB2312"/>
                <w:kern w:val="0"/>
                <w:sz w:val="18"/>
                <w:szCs w:val="18"/>
                <w:lang w:bidi="ar"/>
              </w:rPr>
              <w:t xml:space="preserve">□政府公报    </w:t>
            </w:r>
            <w:r>
              <w:rPr>
                <w:rFonts w:hint="eastAsia" w:ascii="宋体" w:hAnsi="宋体" w:cs="仿宋_GB2312"/>
                <w:kern w:val="0"/>
                <w:sz w:val="18"/>
                <w:szCs w:val="18"/>
                <w:lang w:val="en-US" w:eastAsia="zh-CN" w:bidi="ar"/>
              </w:rPr>
              <w:t xml:space="preserve"> </w:t>
            </w:r>
            <w:r>
              <w:rPr>
                <w:rFonts w:hint="eastAsia" w:ascii="宋体" w:hAnsi="宋体" w:eastAsia="宋体" w:cs="仿宋_GB2312"/>
                <w:kern w:val="0"/>
                <w:sz w:val="18"/>
                <w:szCs w:val="18"/>
                <w:lang w:bidi="ar"/>
              </w:rPr>
              <w:t xml:space="preserve">□两微一端   </w:t>
            </w:r>
          </w:p>
          <w:p>
            <w:pPr>
              <w:keepNext w:val="0"/>
              <w:keepLines w:val="0"/>
              <w:pageBreakBefore w:val="0"/>
              <w:widowControl/>
              <w:numPr>
                <w:ins w:id="302"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top"/>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□发布会/听证会</w:t>
            </w:r>
          </w:p>
          <w:p>
            <w:pPr>
              <w:keepNext w:val="0"/>
              <w:keepLines w:val="0"/>
              <w:pageBreakBefore w:val="0"/>
              <w:widowControl/>
              <w:numPr>
                <w:ins w:id="303"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top"/>
              <w:outlineLvl w:val="9"/>
              <w:rPr>
                <w:rFonts w:hint="eastAsia" w:ascii="宋体" w:hAnsi="宋体" w:eastAsia="宋体" w:cs="仿宋_GB2312"/>
                <w:kern w:val="0"/>
                <w:sz w:val="18"/>
                <w:szCs w:val="18"/>
                <w:lang w:bidi="ar"/>
              </w:rPr>
            </w:pPr>
            <w:r>
              <w:rPr>
                <w:rFonts w:hint="eastAsia" w:ascii="宋体" w:hAnsi="宋体" w:eastAsia="宋体" w:cs="仿宋_GB2312"/>
                <w:kern w:val="0"/>
                <w:sz w:val="18"/>
                <w:szCs w:val="18"/>
                <w:lang w:bidi="ar"/>
              </w:rPr>
              <w:t xml:space="preserve">□广播电视    </w:t>
            </w:r>
            <w:r>
              <w:rPr>
                <w:rFonts w:hint="eastAsia" w:ascii="宋体" w:hAnsi="宋体" w:cs="仿宋_GB2312"/>
                <w:kern w:val="0"/>
                <w:sz w:val="18"/>
                <w:szCs w:val="18"/>
                <w:lang w:val="en-US" w:eastAsia="zh-CN" w:bidi="ar"/>
              </w:rPr>
              <w:t xml:space="preserve"> </w:t>
            </w:r>
            <w:r>
              <w:rPr>
                <w:rFonts w:hint="eastAsia" w:ascii="宋体" w:hAnsi="宋体" w:eastAsia="宋体" w:cs="仿宋_GB2312"/>
                <w:kern w:val="0"/>
                <w:sz w:val="18"/>
                <w:szCs w:val="18"/>
                <w:lang w:bidi="ar"/>
              </w:rPr>
              <w:t xml:space="preserve">□纸质媒体    </w:t>
            </w:r>
          </w:p>
          <w:p>
            <w:pPr>
              <w:keepNext w:val="0"/>
              <w:keepLines w:val="0"/>
              <w:pageBreakBefore w:val="0"/>
              <w:widowControl/>
              <w:numPr>
                <w:ins w:id="304"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top"/>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 xml:space="preserve">□公开查阅点   □行政服务中心            </w:t>
            </w:r>
          </w:p>
          <w:p>
            <w:pPr>
              <w:keepNext w:val="0"/>
              <w:keepLines w:val="0"/>
              <w:pageBreakBefore w:val="0"/>
              <w:widowControl/>
              <w:numPr>
                <w:ins w:id="305"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top"/>
              <w:outlineLvl w:val="9"/>
              <w:rPr>
                <w:rFonts w:hint="eastAsia" w:ascii="宋体" w:hAnsi="宋体" w:eastAsia="宋体" w:cs="仿宋_GB2312"/>
                <w:kern w:val="0"/>
                <w:sz w:val="18"/>
                <w:szCs w:val="18"/>
                <w:lang w:bidi="ar"/>
              </w:rPr>
            </w:pPr>
            <w:r>
              <w:rPr>
                <w:rFonts w:hint="eastAsia" w:ascii="宋体" w:hAnsi="宋体" w:eastAsia="宋体" w:cs="仿宋_GB2312"/>
                <w:kern w:val="0"/>
                <w:sz w:val="18"/>
                <w:szCs w:val="18"/>
                <w:lang w:bidi="ar"/>
              </w:rPr>
              <w:t xml:space="preserve">□便民服务站 </w:t>
            </w:r>
            <w:r>
              <w:rPr>
                <w:rFonts w:hint="eastAsia" w:ascii="宋体" w:hAnsi="宋体" w:cs="仿宋_GB2312"/>
                <w:kern w:val="0"/>
                <w:sz w:val="18"/>
                <w:szCs w:val="18"/>
                <w:lang w:val="en-US" w:eastAsia="zh-CN" w:bidi="ar"/>
              </w:rPr>
              <w:t xml:space="preserve">  </w:t>
            </w:r>
            <w:r>
              <w:rPr>
                <w:rFonts w:hint="eastAsia" w:ascii="宋体" w:hAnsi="宋体" w:eastAsia="宋体" w:cs="仿宋_GB2312"/>
                <w:kern w:val="0"/>
                <w:sz w:val="18"/>
                <w:szCs w:val="18"/>
                <w:lang w:bidi="ar"/>
              </w:rPr>
              <w:t xml:space="preserve">□入户/现场   </w:t>
            </w:r>
          </w:p>
          <w:p>
            <w:pPr>
              <w:keepNext w:val="0"/>
              <w:keepLines w:val="0"/>
              <w:pageBreakBefore w:val="0"/>
              <w:widowControl/>
              <w:numPr>
                <w:ins w:id="306" w:author="Unknown" w:date="2020-06-08T15:11:00Z"/>
              </w:numPr>
              <w:kinsoku/>
              <w:wordWrap/>
              <w:overflowPunct/>
              <w:topLinePunct w:val="0"/>
              <w:autoSpaceDE/>
              <w:autoSpaceDN/>
              <w:bidi w:val="0"/>
              <w:adjustRightInd w:val="0"/>
              <w:snapToGrid w:val="0"/>
              <w:spacing w:before="0" w:beforeLines="0" w:after="0" w:afterLines="0" w:line="300" w:lineRule="exact"/>
              <w:ind w:left="0" w:leftChars="0"/>
              <w:jc w:val="both"/>
              <w:textAlignment w:val="top"/>
              <w:outlineLvl w:val="9"/>
              <w:rPr>
                <w:rFonts w:ascii="宋体" w:hAnsi="宋体" w:eastAsia="宋体" w:cs="仿宋_GB2312"/>
                <w:sz w:val="18"/>
                <w:szCs w:val="18"/>
              </w:rPr>
            </w:pPr>
            <w:r>
              <w:rPr>
                <w:rFonts w:hint="eastAsia" w:ascii="宋体" w:hAnsi="宋体" w:eastAsia="宋体" w:cs="仿宋_GB2312"/>
                <w:kern w:val="0"/>
                <w:sz w:val="18"/>
                <w:szCs w:val="18"/>
                <w:lang w:bidi="ar"/>
              </w:rPr>
              <w:t>□精准推送     □其他</w:t>
            </w:r>
          </w:p>
        </w:tc>
        <w:tc>
          <w:tcPr>
            <w:tcW w:w="45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307"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w:t>
            </w: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numPr>
                <w:ins w:id="308"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both"/>
              <w:outlineLvl w:val="9"/>
              <w:rPr>
                <w:rFonts w:ascii="宋体" w:hAnsi="宋体" w:eastAsia="宋体" w:cs="仿宋_GB2312"/>
                <w:sz w:val="18"/>
                <w:szCs w:val="18"/>
              </w:rPr>
            </w:pPr>
          </w:p>
        </w:tc>
        <w:tc>
          <w:tcPr>
            <w:tcW w:w="33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309"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
                <w:sz w:val="18"/>
                <w:szCs w:val="18"/>
              </w:rPr>
            </w:pPr>
            <w:r>
              <w:rPr>
                <w:rFonts w:hint="eastAsia" w:ascii="宋体" w:hAnsi="宋体" w:eastAsia="宋体" w:cs="仿宋"/>
                <w:kern w:val="0"/>
                <w:sz w:val="18"/>
                <w:szCs w:val="18"/>
                <w:lang w:bidi="ar"/>
              </w:rPr>
              <w:t>√</w:t>
            </w:r>
          </w:p>
        </w:tc>
        <w:tc>
          <w:tcPr>
            <w:tcW w:w="45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numPr>
                <w:ins w:id="310"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outlineLvl w:val="9"/>
              <w:rPr>
                <w:rFonts w:ascii="宋体" w:hAnsi="宋体" w:eastAsia="宋体" w:cs="仿宋"/>
                <w:sz w:val="18"/>
                <w:szCs w:val="18"/>
              </w:rPr>
            </w:pPr>
          </w:p>
        </w:tc>
        <w:tc>
          <w:tcPr>
            <w:tcW w:w="39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311"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
                <w:sz w:val="18"/>
                <w:szCs w:val="18"/>
              </w:rPr>
            </w:pPr>
            <w:r>
              <w:rPr>
                <w:rFonts w:hint="eastAsia" w:ascii="宋体" w:hAnsi="宋体" w:eastAsia="宋体" w:cs="仿宋"/>
                <w:kern w:val="0"/>
                <w:sz w:val="18"/>
                <w:szCs w:val="18"/>
                <w:lang w:bidi="ar"/>
              </w:rPr>
              <w:t>√</w:t>
            </w:r>
          </w:p>
        </w:tc>
        <w:tc>
          <w:tcPr>
            <w:tcW w:w="39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312"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
                <w:sz w:val="18"/>
                <w:szCs w:val="18"/>
              </w:rPr>
            </w:pPr>
            <w:r>
              <w:rPr>
                <w:rFonts w:hint="eastAsia" w:ascii="宋体" w:hAnsi="宋体" w:eastAsia="宋体" w:cs="仿宋"/>
                <w:kern w:val="0"/>
                <w:sz w:val="18"/>
                <w:szCs w:val="18"/>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5" w:hRule="atLeast"/>
        </w:trPr>
        <w:tc>
          <w:tcPr>
            <w:tcW w:w="47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313"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10</w:t>
            </w:r>
          </w:p>
        </w:tc>
        <w:tc>
          <w:tcPr>
            <w:tcW w:w="6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ns w:id="314"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outlineLvl w:val="9"/>
              <w:rPr>
                <w:rFonts w:ascii="宋体" w:hAnsi="宋体" w:eastAsia="宋体" w:cs="仿宋_GB2312"/>
                <w:sz w:val="18"/>
                <w:szCs w:val="18"/>
              </w:rPr>
            </w:pPr>
          </w:p>
        </w:tc>
        <w:tc>
          <w:tcPr>
            <w:tcW w:w="49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315"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征地补偿费用支付</w:t>
            </w:r>
          </w:p>
        </w:tc>
        <w:tc>
          <w:tcPr>
            <w:tcW w:w="31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316"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ascii="宋体" w:hAnsi="宋体" w:eastAsia="宋体" w:cs="仿宋_GB2312"/>
                <w:kern w:val="0"/>
                <w:sz w:val="18"/>
                <w:szCs w:val="18"/>
                <w:lang w:bidi="ar"/>
              </w:rPr>
            </w:pPr>
            <w:r>
              <w:rPr>
                <w:rFonts w:hint="eastAsia" w:ascii="宋体" w:hAnsi="宋体" w:eastAsia="宋体" w:cs="仿宋_GB2312"/>
                <w:kern w:val="0"/>
                <w:sz w:val="18"/>
                <w:szCs w:val="18"/>
                <w:lang w:bidi="ar"/>
              </w:rPr>
              <w:t>征地补偿费用支付凭证。</w:t>
            </w:r>
          </w:p>
          <w:p>
            <w:pPr>
              <w:keepNext w:val="0"/>
              <w:keepLines w:val="0"/>
              <w:pageBreakBefore w:val="0"/>
              <w:widowControl/>
              <w:numPr>
                <w:ins w:id="317"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〔在被征地村公告栏张贴，予以公开，张贴之日起20个工作日后可依申请公开〕。</w:t>
            </w:r>
          </w:p>
        </w:tc>
        <w:tc>
          <w:tcPr>
            <w:tcW w:w="1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318"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ascii="宋体" w:hAnsi="宋体" w:eastAsia="宋体" w:cs="仿宋_GB2312"/>
                <w:kern w:val="0"/>
                <w:sz w:val="18"/>
                <w:szCs w:val="18"/>
                <w:lang w:bidi="ar"/>
              </w:rPr>
            </w:pPr>
            <w:r>
              <w:rPr>
                <w:rFonts w:hint="eastAsia" w:ascii="宋体" w:hAnsi="宋体" w:eastAsia="宋体" w:cs="仿宋_GB2312"/>
                <w:kern w:val="0"/>
                <w:sz w:val="18"/>
                <w:szCs w:val="18"/>
                <w:lang w:bidi="ar"/>
              </w:rPr>
              <w:t>1.《中华人民共和国政府信息公开条例》</w:t>
            </w:r>
          </w:p>
          <w:p>
            <w:pPr>
              <w:keepNext w:val="0"/>
              <w:keepLines w:val="0"/>
              <w:pageBreakBefore w:val="0"/>
              <w:widowControl/>
              <w:numPr>
                <w:ins w:id="319"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2.《自然资源听证规定》》</w:t>
            </w:r>
          </w:p>
        </w:tc>
        <w:tc>
          <w:tcPr>
            <w:tcW w:w="133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320" w:author="Unknown" w:date="2020-06-05T10:22:00Z"/>
              </w:numPr>
              <w:kinsoku/>
              <w:wordWrap/>
              <w:overflowPunct/>
              <w:topLinePunct w:val="0"/>
              <w:autoSpaceDE/>
              <w:autoSpaceDN/>
              <w:bidi w:val="0"/>
              <w:adjustRightInd w:val="0"/>
              <w:snapToGrid w:val="0"/>
              <w:spacing w:before="0" w:beforeLines="0" w:after="0" w:afterLines="0" w:line="300" w:lineRule="exact"/>
              <w:ind w:left="0" w:leftChars="0" w:firstLine="0" w:firstLineChars="0"/>
              <w:jc w:val="left"/>
              <w:textAlignment w:val="center"/>
              <w:outlineLvl w:val="9"/>
              <w:rPr>
                <w:rFonts w:ascii="宋体" w:hAnsi="宋体" w:eastAsia="宋体" w:cs="仿宋_GB2312"/>
                <w:kern w:val="0"/>
                <w:sz w:val="18"/>
                <w:szCs w:val="18"/>
                <w:lang w:bidi="ar"/>
              </w:rPr>
            </w:pPr>
            <w:r>
              <w:rPr>
                <w:rFonts w:hint="eastAsia" w:ascii="宋体" w:hAnsi="宋体" w:eastAsia="宋体" w:cs="仿宋_GB2312"/>
                <w:kern w:val="0"/>
                <w:sz w:val="18"/>
                <w:szCs w:val="18"/>
                <w:lang w:bidi="ar"/>
              </w:rPr>
              <w:t>获得支付凭证后5个工作日内予以公开。</w:t>
            </w:r>
          </w:p>
          <w:p>
            <w:pPr>
              <w:keepNext w:val="0"/>
              <w:keepLines w:val="0"/>
              <w:pageBreakBefore w:val="0"/>
              <w:widowControl/>
              <w:numPr>
                <w:ins w:id="321" w:author="Unknown" w:date="2020-06-05T10:22:00Z"/>
              </w:numPr>
              <w:kinsoku/>
              <w:wordWrap/>
              <w:overflowPunct/>
              <w:topLinePunct w:val="0"/>
              <w:autoSpaceDE/>
              <w:autoSpaceDN/>
              <w:bidi w:val="0"/>
              <w:adjustRightInd w:val="0"/>
              <w:snapToGrid w:val="0"/>
              <w:spacing w:before="0" w:beforeLines="0" w:after="0" w:afterLines="0" w:line="300" w:lineRule="exact"/>
              <w:ind w:left="0" w:leftChars="0" w:firstLine="0" w:firstLineChars="0"/>
              <w:jc w:val="left"/>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公示结束后，转为依</w:t>
            </w:r>
            <w:bookmarkStart w:id="4" w:name="_GoBack"/>
            <w:bookmarkEnd w:id="4"/>
            <w:r>
              <w:rPr>
                <w:rFonts w:hint="eastAsia" w:ascii="宋体" w:hAnsi="宋体" w:eastAsia="宋体" w:cs="仿宋_GB2312"/>
                <w:kern w:val="0"/>
                <w:sz w:val="18"/>
                <w:szCs w:val="18"/>
                <w:lang w:bidi="ar"/>
              </w:rPr>
              <w:t>申请公开。</w:t>
            </w:r>
          </w:p>
        </w:tc>
        <w:tc>
          <w:tcPr>
            <w:tcW w:w="102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322" w:author="文印5" w:date="2020-05-27T16:30:00Z"/>
              </w:numPr>
              <w:kinsoku/>
              <w:wordWrap/>
              <w:overflowPunct/>
              <w:topLinePunct w:val="0"/>
              <w:autoSpaceDE/>
              <w:autoSpaceDN/>
              <w:bidi w:val="0"/>
              <w:adjustRightInd w:val="0"/>
              <w:snapToGrid w:val="0"/>
              <w:spacing w:before="0" w:beforeLines="0" w:after="0" w:afterLines="0" w:line="300" w:lineRule="exact"/>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县（市、区）人民政府和负责农村集体土地征收的有关部门</w:t>
            </w:r>
          </w:p>
        </w:tc>
        <w:tc>
          <w:tcPr>
            <w:tcW w:w="300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323" w:author="文印5" w:date="2020-05-27T16:30:00Z"/>
              </w:numPr>
              <w:kinsoku/>
              <w:wordWrap/>
              <w:overflowPunct/>
              <w:topLinePunct w:val="0"/>
              <w:autoSpaceDE/>
              <w:autoSpaceDN/>
              <w:bidi w:val="0"/>
              <w:adjustRightInd w:val="0"/>
              <w:snapToGrid w:val="0"/>
              <w:spacing w:before="0" w:beforeLines="0" w:after="0" w:afterLines="0" w:line="300" w:lineRule="exact"/>
              <w:ind w:left="0" w:leftChars="0"/>
              <w:textAlignment w:val="center"/>
              <w:outlineLvl w:val="9"/>
              <w:rPr>
                <w:rFonts w:ascii="宋体" w:hAnsi="宋体" w:eastAsia="宋体" w:cs="仿宋_GB2312"/>
                <w:kern w:val="0"/>
                <w:sz w:val="18"/>
                <w:szCs w:val="18"/>
                <w:lang w:bidi="ar"/>
              </w:rPr>
            </w:pPr>
            <w:r>
              <w:rPr>
                <w:rFonts w:hint="eastAsia" w:ascii="宋体" w:hAnsi="宋体" w:eastAsia="宋体" w:cs="仿宋_GB2312"/>
                <w:kern w:val="0"/>
                <w:sz w:val="18"/>
                <w:szCs w:val="18"/>
                <w:lang w:bidi="ar"/>
              </w:rPr>
              <w:t>■社区/企事业单位/村公示栏（电子屏）</w:t>
            </w:r>
          </w:p>
          <w:p>
            <w:pPr>
              <w:keepNext w:val="0"/>
              <w:keepLines w:val="0"/>
              <w:pageBreakBefore w:val="0"/>
              <w:widowControl/>
              <w:numPr>
                <w:ins w:id="324"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textAlignment w:val="center"/>
              <w:outlineLvl w:val="9"/>
              <w:rPr>
                <w:rFonts w:hint="eastAsia" w:ascii="宋体" w:hAnsi="宋体" w:eastAsia="宋体" w:cs="仿宋_GB2312"/>
                <w:kern w:val="0"/>
                <w:sz w:val="18"/>
                <w:szCs w:val="18"/>
                <w:lang w:bidi="ar"/>
              </w:rPr>
            </w:pPr>
            <w:r>
              <w:rPr>
                <w:rFonts w:hint="eastAsia" w:ascii="宋体" w:hAnsi="宋体" w:eastAsia="宋体" w:cs="仿宋_GB2312"/>
                <w:kern w:val="0"/>
                <w:sz w:val="18"/>
                <w:szCs w:val="18"/>
                <w:lang w:bidi="ar"/>
              </w:rPr>
              <w:t xml:space="preserve">□政府网站   </w:t>
            </w:r>
            <w:r>
              <w:rPr>
                <w:rFonts w:hint="eastAsia" w:ascii="宋体" w:hAnsi="宋体" w:cs="仿宋_GB2312"/>
                <w:kern w:val="0"/>
                <w:sz w:val="18"/>
                <w:szCs w:val="18"/>
                <w:lang w:val="en-US" w:eastAsia="zh-CN" w:bidi="ar"/>
              </w:rPr>
              <w:t xml:space="preserve">  </w:t>
            </w:r>
            <w:r>
              <w:rPr>
                <w:rFonts w:hint="eastAsia" w:ascii="宋体" w:hAnsi="宋体" w:eastAsia="宋体" w:cs="仿宋_GB2312"/>
                <w:kern w:val="0"/>
                <w:sz w:val="18"/>
                <w:szCs w:val="18"/>
                <w:lang w:bidi="ar"/>
              </w:rPr>
              <w:t>□政府公报</w:t>
            </w:r>
          </w:p>
          <w:p>
            <w:pPr>
              <w:keepNext w:val="0"/>
              <w:keepLines w:val="0"/>
              <w:pageBreakBefore w:val="0"/>
              <w:widowControl/>
              <w:numPr>
                <w:ins w:id="325"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□两微一端     □发布会/听证会</w:t>
            </w:r>
          </w:p>
          <w:p>
            <w:pPr>
              <w:keepNext w:val="0"/>
              <w:keepLines w:val="0"/>
              <w:pageBreakBefore w:val="0"/>
              <w:widowControl/>
              <w:numPr>
                <w:ins w:id="326"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textAlignment w:val="center"/>
              <w:outlineLvl w:val="9"/>
              <w:rPr>
                <w:rFonts w:hint="eastAsia" w:ascii="宋体" w:hAnsi="宋体" w:eastAsia="宋体" w:cs="仿宋_GB2312"/>
                <w:kern w:val="0"/>
                <w:sz w:val="18"/>
                <w:szCs w:val="18"/>
                <w:lang w:bidi="ar"/>
              </w:rPr>
            </w:pPr>
            <w:r>
              <w:rPr>
                <w:rFonts w:hint="eastAsia" w:ascii="宋体" w:hAnsi="宋体" w:eastAsia="宋体" w:cs="仿宋_GB2312"/>
                <w:kern w:val="0"/>
                <w:sz w:val="18"/>
                <w:szCs w:val="18"/>
                <w:lang w:bidi="ar"/>
              </w:rPr>
              <w:t xml:space="preserve">□广播电视   </w:t>
            </w:r>
          </w:p>
          <w:p>
            <w:pPr>
              <w:keepNext w:val="0"/>
              <w:keepLines w:val="0"/>
              <w:pageBreakBefore w:val="0"/>
              <w:widowControl/>
              <w:numPr>
                <w:ins w:id="327"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textAlignment w:val="center"/>
              <w:outlineLvl w:val="9"/>
              <w:rPr>
                <w:rFonts w:hint="eastAsia" w:ascii="宋体" w:hAnsi="宋体" w:eastAsia="宋体" w:cs="仿宋_GB2312"/>
                <w:kern w:val="0"/>
                <w:sz w:val="18"/>
                <w:szCs w:val="18"/>
                <w:lang w:bidi="ar"/>
              </w:rPr>
            </w:pPr>
            <w:r>
              <w:rPr>
                <w:rFonts w:hint="eastAsia" w:ascii="宋体" w:hAnsi="宋体" w:eastAsia="宋体" w:cs="仿宋_GB2312"/>
                <w:kern w:val="0"/>
                <w:sz w:val="18"/>
                <w:szCs w:val="18"/>
                <w:lang w:bidi="ar"/>
              </w:rPr>
              <w:t xml:space="preserve">□纸质媒体□公开查阅点   </w:t>
            </w:r>
          </w:p>
          <w:p>
            <w:pPr>
              <w:keepNext w:val="0"/>
              <w:keepLines w:val="0"/>
              <w:pageBreakBefore w:val="0"/>
              <w:widowControl/>
              <w:numPr>
                <w:ins w:id="328"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□行政服务中心</w:t>
            </w:r>
          </w:p>
          <w:p>
            <w:pPr>
              <w:keepNext w:val="0"/>
              <w:keepLines w:val="0"/>
              <w:pageBreakBefore w:val="0"/>
              <w:widowControl/>
              <w:numPr>
                <w:ins w:id="329"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textAlignment w:val="center"/>
              <w:outlineLvl w:val="9"/>
              <w:rPr>
                <w:rFonts w:hint="eastAsia" w:ascii="宋体" w:hAnsi="宋体" w:eastAsia="宋体" w:cs="仿宋_GB2312"/>
                <w:kern w:val="0"/>
                <w:sz w:val="18"/>
                <w:szCs w:val="18"/>
                <w:lang w:bidi="ar"/>
              </w:rPr>
            </w:pPr>
            <w:r>
              <w:rPr>
                <w:rFonts w:hint="eastAsia" w:ascii="宋体" w:hAnsi="宋体" w:eastAsia="宋体" w:cs="仿宋_GB2312"/>
                <w:kern w:val="0"/>
                <w:sz w:val="18"/>
                <w:szCs w:val="18"/>
                <w:lang w:bidi="ar"/>
              </w:rPr>
              <w:t xml:space="preserve">□便民服务站  </w:t>
            </w:r>
            <w:r>
              <w:rPr>
                <w:rFonts w:hint="eastAsia" w:ascii="宋体" w:hAnsi="宋体" w:cs="仿宋_GB2312"/>
                <w:kern w:val="0"/>
                <w:sz w:val="18"/>
                <w:szCs w:val="18"/>
                <w:lang w:val="en-US" w:eastAsia="zh-CN" w:bidi="ar"/>
              </w:rPr>
              <w:t xml:space="preserve"> </w:t>
            </w:r>
            <w:r>
              <w:rPr>
                <w:rFonts w:hint="eastAsia" w:ascii="宋体" w:hAnsi="宋体" w:eastAsia="宋体" w:cs="仿宋_GB2312"/>
                <w:kern w:val="0"/>
                <w:sz w:val="18"/>
                <w:szCs w:val="18"/>
                <w:lang w:bidi="ar"/>
              </w:rPr>
              <w:t xml:space="preserve">□入户/现场  </w:t>
            </w:r>
          </w:p>
          <w:p>
            <w:pPr>
              <w:keepNext w:val="0"/>
              <w:keepLines w:val="0"/>
              <w:pageBreakBefore w:val="0"/>
              <w:widowControl/>
              <w:numPr>
                <w:ins w:id="330"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textAlignment w:val="center"/>
              <w:outlineLvl w:val="9"/>
              <w:rPr>
                <w:rFonts w:hint="eastAsia" w:ascii="宋体" w:hAnsi="宋体" w:eastAsia="宋体" w:cs="仿宋_GB2312"/>
                <w:sz w:val="18"/>
                <w:szCs w:val="18"/>
              </w:rPr>
            </w:pPr>
            <w:r>
              <w:rPr>
                <w:rFonts w:hint="eastAsia" w:ascii="宋体" w:hAnsi="宋体" w:eastAsia="宋体" w:cs="仿宋_GB2312"/>
                <w:kern w:val="0"/>
                <w:sz w:val="18"/>
                <w:szCs w:val="18"/>
                <w:lang w:bidi="ar"/>
              </w:rPr>
              <w:t>□征地信息公开平台</w:t>
            </w:r>
          </w:p>
          <w:p>
            <w:pPr>
              <w:keepNext w:val="0"/>
              <w:keepLines w:val="0"/>
              <w:pageBreakBefore w:val="0"/>
              <w:widowControl/>
              <w:numPr>
                <w:ins w:id="331"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left"/>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□精准推送     □其他</w:t>
            </w:r>
          </w:p>
        </w:tc>
        <w:tc>
          <w:tcPr>
            <w:tcW w:w="45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numPr>
                <w:ins w:id="332"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outlineLvl w:val="9"/>
              <w:rPr>
                <w:rFonts w:ascii="宋体" w:hAnsi="宋体" w:eastAsia="宋体" w:cs="仿宋"/>
                <w:sz w:val="18"/>
                <w:szCs w:val="18"/>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333"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both"/>
              <w:textAlignment w:val="center"/>
              <w:outlineLvl w:val="9"/>
              <w:rPr>
                <w:rFonts w:ascii="宋体" w:hAnsi="宋体" w:eastAsia="宋体" w:cs="仿宋_GB2312"/>
                <w:sz w:val="18"/>
                <w:szCs w:val="18"/>
              </w:rPr>
            </w:pPr>
            <w:r>
              <w:rPr>
                <w:rFonts w:hint="eastAsia" w:ascii="宋体" w:hAnsi="宋体" w:eastAsia="宋体" w:cs="仿宋_GB2312"/>
                <w:kern w:val="0"/>
                <w:sz w:val="18"/>
                <w:szCs w:val="18"/>
                <w:lang w:bidi="ar"/>
              </w:rPr>
              <w:t>√拟征收土地所在地的村集体成员</w:t>
            </w:r>
          </w:p>
        </w:tc>
        <w:tc>
          <w:tcPr>
            <w:tcW w:w="33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334"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
                <w:sz w:val="18"/>
                <w:szCs w:val="18"/>
              </w:rPr>
            </w:pPr>
            <w:r>
              <w:rPr>
                <w:rFonts w:hint="eastAsia" w:ascii="宋体" w:hAnsi="宋体" w:eastAsia="宋体" w:cs="仿宋"/>
                <w:kern w:val="0"/>
                <w:sz w:val="18"/>
                <w:szCs w:val="18"/>
                <w:lang w:bidi="ar"/>
              </w:rPr>
              <w:t>√</w:t>
            </w:r>
          </w:p>
        </w:tc>
        <w:tc>
          <w:tcPr>
            <w:tcW w:w="45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335"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
                <w:sz w:val="18"/>
                <w:szCs w:val="18"/>
              </w:rPr>
            </w:pPr>
            <w:r>
              <w:rPr>
                <w:rFonts w:hint="eastAsia" w:ascii="宋体" w:hAnsi="宋体" w:eastAsia="宋体" w:cs="仿宋"/>
                <w:kern w:val="0"/>
                <w:sz w:val="18"/>
                <w:szCs w:val="18"/>
                <w:lang w:bidi="ar"/>
              </w:rPr>
              <w:t>√</w:t>
            </w:r>
          </w:p>
        </w:tc>
        <w:tc>
          <w:tcPr>
            <w:tcW w:w="39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numPr>
                <w:ins w:id="336"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outlineLvl w:val="9"/>
              <w:rPr>
                <w:rFonts w:ascii="宋体" w:hAnsi="宋体" w:eastAsia="宋体" w:cs="仿宋"/>
                <w:sz w:val="18"/>
                <w:szCs w:val="18"/>
              </w:rPr>
            </w:pPr>
          </w:p>
        </w:tc>
        <w:tc>
          <w:tcPr>
            <w:tcW w:w="39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ns w:id="337" w:author="文印5" w:date="2020-05-27T16:30:00Z"/>
              </w:numPr>
              <w:kinsoku/>
              <w:wordWrap/>
              <w:overflowPunct/>
              <w:topLinePunct w:val="0"/>
              <w:autoSpaceDE/>
              <w:autoSpaceDN/>
              <w:bidi w:val="0"/>
              <w:adjustRightInd w:val="0"/>
              <w:snapToGrid w:val="0"/>
              <w:spacing w:before="0" w:beforeLines="0" w:after="0" w:afterLines="0" w:line="300" w:lineRule="exact"/>
              <w:ind w:left="0" w:leftChars="0"/>
              <w:jc w:val="center"/>
              <w:textAlignment w:val="center"/>
              <w:outlineLvl w:val="9"/>
              <w:rPr>
                <w:rFonts w:ascii="宋体" w:hAnsi="宋体" w:eastAsia="宋体" w:cs="仿宋"/>
                <w:sz w:val="18"/>
                <w:szCs w:val="18"/>
              </w:rPr>
            </w:pPr>
            <w:r>
              <w:rPr>
                <w:rFonts w:hint="eastAsia" w:ascii="宋体" w:hAnsi="宋体" w:eastAsia="宋体" w:cs="仿宋"/>
                <w:kern w:val="0"/>
                <w:sz w:val="18"/>
                <w:szCs w:val="18"/>
                <w:lang w:bidi="ar"/>
              </w:rPr>
              <w:t>√</w:t>
            </w:r>
          </w:p>
        </w:tc>
      </w:tr>
    </w:tbl>
    <w:p>
      <w:pPr>
        <w:keepNext w:val="0"/>
        <w:keepLines w:val="0"/>
        <w:pageBreakBefore w:val="0"/>
        <w:numPr>
          <w:ins w:id="338" w:author="文印5" w:date="2020-05-27T16:30:00Z"/>
        </w:numPr>
        <w:kinsoku/>
        <w:wordWrap/>
        <w:overflowPunct/>
        <w:topLinePunct w:val="0"/>
        <w:autoSpaceDE/>
        <w:autoSpaceDN/>
        <w:bidi w:val="0"/>
        <w:snapToGrid w:val="0"/>
        <w:spacing w:before="0" w:beforeLines="0" w:after="0" w:afterLines="0" w:line="300" w:lineRule="exact"/>
        <w:ind w:left="0" w:leftChars="0" w:right="1287" w:rightChars="0" w:firstLine="396" w:firstLineChars="200"/>
        <w:jc w:val="left"/>
        <w:outlineLvl w:val="9"/>
        <w:rPr>
          <w:rFonts w:hint="eastAsia" w:ascii="仿宋_GB2312"/>
          <w:spacing w:val="-6"/>
        </w:rPr>
      </w:pPr>
    </w:p>
    <w:p>
      <w:pPr>
        <w:numPr>
          <w:ins w:id="339" w:author="文印5" w:date="2020-05-27T16:29:00Z"/>
        </w:numPr>
        <w:snapToGrid w:val="0"/>
        <w:spacing w:line="560" w:lineRule="exact"/>
        <w:ind w:right="1287" w:firstLine="396" w:firstLineChars="200"/>
        <w:jc w:val="left"/>
        <w:rPr>
          <w:rFonts w:ascii="仿宋_GB2312"/>
          <w:spacing w:val="-6"/>
        </w:rPr>
        <w:sectPr>
          <w:footerReference r:id="rId7" w:type="first"/>
          <w:footerReference r:id="rId6" w:type="default"/>
          <w:pgSz w:w="16838" w:h="11906" w:orient="landscape"/>
          <w:pgMar w:top="1474" w:right="1417" w:bottom="1361" w:left="1418" w:header="1985" w:footer="1418" w:gutter="0"/>
          <w:paperSrc/>
          <w:pgBorders>
            <w:top w:val="none" w:sz="0" w:space="0"/>
            <w:left w:val="none" w:sz="0" w:space="0"/>
            <w:bottom w:val="none" w:sz="0" w:space="0"/>
            <w:right w:val="none" w:sz="0" w:space="0"/>
          </w:pgBorders>
          <w:pgNumType w:fmt="decimal" w:start="1"/>
          <w:cols w:space="720" w:num="1"/>
          <w:docGrid w:type="lines" w:linePitch="579" w:charSpace="0"/>
        </w:sectPr>
      </w:pPr>
    </w:p>
    <w:p>
      <w:pPr>
        <w:spacing w:line="588" w:lineRule="exact"/>
        <w:jc w:val="center"/>
        <w:rPr>
          <w:rFonts w:hint="eastAsia" w:ascii="方正小标宋简体" w:eastAsia="方正小标宋简体"/>
          <w:sz w:val="44"/>
          <w:szCs w:val="44"/>
        </w:rPr>
      </w:pPr>
      <w:bookmarkStart w:id="5" w:name="河南省城乡规划领域基层政务公开标准目录"/>
      <w:bookmarkEnd w:id="5"/>
    </w:p>
    <w:p>
      <w:pPr>
        <w:spacing w:line="588" w:lineRule="exact"/>
        <w:jc w:val="center"/>
        <w:rPr>
          <w:rFonts w:hint="eastAsia" w:ascii="方正小标宋简体" w:eastAsia="方正小标宋简体"/>
          <w:sz w:val="44"/>
          <w:szCs w:val="44"/>
        </w:rPr>
      </w:pPr>
    </w:p>
    <w:p>
      <w:pPr>
        <w:spacing w:line="588" w:lineRule="exact"/>
        <w:jc w:val="center"/>
        <w:outlineLvl w:val="0"/>
        <w:rPr>
          <w:rFonts w:hint="eastAsia" w:ascii="方正小标宋简体" w:eastAsia="方正小标宋简体"/>
          <w:sz w:val="32"/>
          <w:szCs w:val="32"/>
        </w:rPr>
      </w:pPr>
      <w:bookmarkStart w:id="6" w:name="_Toc13661_WPSOffice_Level1"/>
      <w:bookmarkStart w:id="7" w:name="_Toc26998"/>
      <w:r>
        <w:rPr>
          <w:rFonts w:hint="eastAsia" w:ascii="方正小标宋简体" w:eastAsia="方正小标宋简体"/>
          <w:sz w:val="44"/>
          <w:szCs w:val="44"/>
        </w:rPr>
        <w:t>河南省城乡规划领域基层政务公开标准目录</w:t>
      </w:r>
      <w:bookmarkEnd w:id="6"/>
      <w:bookmarkEnd w:id="7"/>
    </w:p>
    <w:tbl>
      <w:tblPr>
        <w:tblStyle w:val="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673"/>
        <w:gridCol w:w="693"/>
        <w:gridCol w:w="1598"/>
        <w:gridCol w:w="1537"/>
        <w:gridCol w:w="910"/>
        <w:gridCol w:w="970"/>
        <w:gridCol w:w="2797"/>
        <w:gridCol w:w="799"/>
        <w:gridCol w:w="665"/>
        <w:gridCol w:w="700"/>
        <w:gridCol w:w="761"/>
        <w:gridCol w:w="409"/>
        <w:gridCol w:w="425"/>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restart"/>
            <w:noWrap/>
            <w:vAlign w:val="center"/>
          </w:tcPr>
          <w:p>
            <w:pPr>
              <w:widowControl/>
              <w:spacing w:line="360" w:lineRule="exact"/>
              <w:jc w:val="center"/>
              <w:rPr>
                <w:rFonts w:ascii="宋体" w:hAnsi="宋体" w:eastAsia="宋体"/>
                <w:b/>
                <w:kern w:val="0"/>
                <w:sz w:val="18"/>
                <w:szCs w:val="18"/>
              </w:rPr>
            </w:pPr>
            <w:r>
              <w:rPr>
                <w:rFonts w:hint="eastAsia" w:ascii="宋体" w:hAnsi="宋体" w:eastAsia="宋体"/>
                <w:b/>
                <w:kern w:val="0"/>
                <w:sz w:val="18"/>
                <w:szCs w:val="18"/>
              </w:rPr>
              <w:t>序</w:t>
            </w:r>
          </w:p>
          <w:p>
            <w:pPr>
              <w:widowControl/>
              <w:spacing w:line="360" w:lineRule="exact"/>
              <w:jc w:val="center"/>
              <w:rPr>
                <w:rFonts w:ascii="宋体" w:hAnsi="宋体" w:eastAsia="宋体"/>
                <w:b/>
                <w:kern w:val="0"/>
                <w:sz w:val="18"/>
                <w:szCs w:val="18"/>
              </w:rPr>
            </w:pPr>
            <w:r>
              <w:rPr>
                <w:rFonts w:hint="eastAsia" w:ascii="宋体" w:hAnsi="宋体" w:eastAsia="宋体"/>
                <w:b/>
                <w:kern w:val="0"/>
                <w:sz w:val="18"/>
                <w:szCs w:val="18"/>
              </w:rPr>
              <w:t>号</w:t>
            </w:r>
          </w:p>
        </w:tc>
        <w:tc>
          <w:tcPr>
            <w:tcW w:w="1366" w:type="dxa"/>
            <w:gridSpan w:val="2"/>
            <w:noWrap/>
            <w:vAlign w:val="center"/>
          </w:tcPr>
          <w:p>
            <w:pPr>
              <w:widowControl/>
              <w:spacing w:line="360" w:lineRule="exact"/>
              <w:jc w:val="center"/>
              <w:rPr>
                <w:rFonts w:ascii="宋体" w:hAnsi="宋体" w:eastAsia="宋体"/>
                <w:b/>
                <w:kern w:val="0"/>
                <w:sz w:val="18"/>
                <w:szCs w:val="18"/>
              </w:rPr>
            </w:pPr>
            <w:r>
              <w:rPr>
                <w:rFonts w:hint="eastAsia" w:ascii="宋体" w:hAnsi="宋体" w:eastAsia="宋体"/>
                <w:b/>
                <w:kern w:val="0"/>
                <w:sz w:val="18"/>
                <w:szCs w:val="18"/>
              </w:rPr>
              <w:t>公开事项</w:t>
            </w:r>
          </w:p>
        </w:tc>
        <w:tc>
          <w:tcPr>
            <w:tcW w:w="1598" w:type="dxa"/>
            <w:vMerge w:val="restart"/>
            <w:noWrap/>
            <w:vAlign w:val="center"/>
          </w:tcPr>
          <w:p>
            <w:pPr>
              <w:widowControl/>
              <w:spacing w:line="360" w:lineRule="exact"/>
              <w:jc w:val="center"/>
              <w:rPr>
                <w:rFonts w:ascii="宋体" w:hAnsi="宋体" w:eastAsia="宋体"/>
                <w:b/>
                <w:kern w:val="0"/>
                <w:sz w:val="18"/>
                <w:szCs w:val="18"/>
              </w:rPr>
            </w:pPr>
            <w:r>
              <w:rPr>
                <w:rFonts w:hint="eastAsia" w:ascii="宋体" w:hAnsi="宋体" w:eastAsia="宋体"/>
                <w:b/>
                <w:kern w:val="0"/>
                <w:sz w:val="18"/>
                <w:szCs w:val="18"/>
              </w:rPr>
              <w:t>公开内容</w:t>
            </w:r>
          </w:p>
          <w:p>
            <w:pPr>
              <w:widowControl/>
              <w:spacing w:line="360" w:lineRule="exact"/>
              <w:jc w:val="center"/>
              <w:rPr>
                <w:rFonts w:ascii="宋体" w:hAnsi="宋体" w:eastAsia="宋体"/>
                <w:b/>
                <w:kern w:val="0"/>
                <w:sz w:val="18"/>
                <w:szCs w:val="18"/>
              </w:rPr>
            </w:pPr>
            <w:r>
              <w:rPr>
                <w:rFonts w:hint="eastAsia" w:ascii="宋体" w:hAnsi="宋体" w:eastAsia="宋体"/>
                <w:b/>
                <w:kern w:val="0"/>
                <w:sz w:val="18"/>
                <w:szCs w:val="18"/>
              </w:rPr>
              <w:t>（要素）</w:t>
            </w:r>
          </w:p>
        </w:tc>
        <w:tc>
          <w:tcPr>
            <w:tcW w:w="1537" w:type="dxa"/>
            <w:vMerge w:val="restart"/>
            <w:noWrap/>
            <w:vAlign w:val="center"/>
          </w:tcPr>
          <w:p>
            <w:pPr>
              <w:widowControl/>
              <w:spacing w:line="360" w:lineRule="exact"/>
              <w:jc w:val="center"/>
              <w:rPr>
                <w:rFonts w:ascii="宋体" w:hAnsi="宋体" w:eastAsia="宋体"/>
                <w:b/>
                <w:kern w:val="0"/>
                <w:sz w:val="18"/>
                <w:szCs w:val="18"/>
              </w:rPr>
            </w:pPr>
            <w:r>
              <w:rPr>
                <w:rFonts w:hint="eastAsia" w:ascii="宋体" w:hAnsi="宋体" w:eastAsia="宋体"/>
                <w:b/>
                <w:kern w:val="0"/>
                <w:sz w:val="18"/>
                <w:szCs w:val="18"/>
              </w:rPr>
              <w:t>公开依据</w:t>
            </w:r>
          </w:p>
        </w:tc>
        <w:tc>
          <w:tcPr>
            <w:tcW w:w="910" w:type="dxa"/>
            <w:vMerge w:val="restart"/>
            <w:noWrap/>
            <w:vAlign w:val="center"/>
          </w:tcPr>
          <w:p>
            <w:pPr>
              <w:widowControl/>
              <w:spacing w:line="360" w:lineRule="exact"/>
              <w:jc w:val="center"/>
              <w:rPr>
                <w:rFonts w:hint="eastAsia" w:ascii="宋体" w:hAnsi="宋体" w:eastAsia="宋体"/>
                <w:b/>
                <w:kern w:val="0"/>
                <w:sz w:val="18"/>
                <w:szCs w:val="18"/>
              </w:rPr>
            </w:pPr>
            <w:r>
              <w:rPr>
                <w:rFonts w:hint="eastAsia" w:ascii="宋体" w:hAnsi="宋体" w:eastAsia="宋体"/>
                <w:b/>
                <w:kern w:val="0"/>
                <w:sz w:val="18"/>
                <w:szCs w:val="18"/>
              </w:rPr>
              <w:t>公开</w:t>
            </w:r>
          </w:p>
          <w:p>
            <w:pPr>
              <w:widowControl/>
              <w:spacing w:line="360" w:lineRule="exact"/>
              <w:jc w:val="center"/>
              <w:rPr>
                <w:rFonts w:ascii="宋体" w:hAnsi="宋体" w:eastAsia="宋体"/>
                <w:b/>
                <w:kern w:val="0"/>
                <w:sz w:val="18"/>
                <w:szCs w:val="18"/>
              </w:rPr>
            </w:pPr>
            <w:r>
              <w:rPr>
                <w:rFonts w:hint="eastAsia" w:ascii="宋体" w:hAnsi="宋体" w:eastAsia="宋体"/>
                <w:b/>
                <w:kern w:val="0"/>
                <w:sz w:val="18"/>
                <w:szCs w:val="18"/>
              </w:rPr>
              <w:t>时限</w:t>
            </w:r>
          </w:p>
        </w:tc>
        <w:tc>
          <w:tcPr>
            <w:tcW w:w="970" w:type="dxa"/>
            <w:vMerge w:val="restart"/>
            <w:noWrap/>
            <w:vAlign w:val="center"/>
          </w:tcPr>
          <w:p>
            <w:pPr>
              <w:widowControl/>
              <w:spacing w:line="360" w:lineRule="exact"/>
              <w:jc w:val="center"/>
              <w:rPr>
                <w:rFonts w:ascii="宋体" w:hAnsi="宋体" w:eastAsia="宋体"/>
                <w:b/>
                <w:kern w:val="0"/>
                <w:sz w:val="18"/>
                <w:szCs w:val="18"/>
              </w:rPr>
            </w:pPr>
            <w:r>
              <w:rPr>
                <w:rFonts w:hint="eastAsia" w:ascii="宋体" w:hAnsi="宋体" w:eastAsia="宋体"/>
                <w:b/>
                <w:kern w:val="0"/>
                <w:sz w:val="18"/>
                <w:szCs w:val="18"/>
              </w:rPr>
              <w:t>公开主体</w:t>
            </w:r>
          </w:p>
        </w:tc>
        <w:tc>
          <w:tcPr>
            <w:tcW w:w="2797" w:type="dxa"/>
            <w:vMerge w:val="restart"/>
            <w:noWrap/>
            <w:vAlign w:val="center"/>
          </w:tcPr>
          <w:p>
            <w:pPr>
              <w:widowControl/>
              <w:spacing w:line="360" w:lineRule="exact"/>
              <w:jc w:val="center"/>
              <w:rPr>
                <w:rFonts w:hint="eastAsia" w:ascii="宋体" w:hAnsi="宋体" w:eastAsia="宋体"/>
                <w:b/>
                <w:kern w:val="0"/>
                <w:sz w:val="18"/>
                <w:szCs w:val="18"/>
              </w:rPr>
            </w:pPr>
            <w:r>
              <w:rPr>
                <w:rFonts w:hint="eastAsia" w:ascii="宋体" w:hAnsi="宋体" w:eastAsia="宋体"/>
                <w:b/>
                <w:kern w:val="0"/>
                <w:sz w:val="18"/>
                <w:szCs w:val="18"/>
              </w:rPr>
              <w:t>公开渠道和载体（在标注范围内</w:t>
            </w:r>
          </w:p>
          <w:p>
            <w:pPr>
              <w:widowControl/>
              <w:spacing w:line="360" w:lineRule="exact"/>
              <w:jc w:val="center"/>
              <w:rPr>
                <w:rFonts w:hint="eastAsia" w:ascii="宋体" w:hAnsi="宋体" w:eastAsia="宋体"/>
                <w:b/>
                <w:kern w:val="0"/>
                <w:sz w:val="18"/>
                <w:szCs w:val="18"/>
              </w:rPr>
            </w:pPr>
            <w:r>
              <w:rPr>
                <w:rFonts w:hint="eastAsia" w:ascii="宋体" w:hAnsi="宋体" w:eastAsia="宋体"/>
                <w:b/>
                <w:kern w:val="0"/>
                <w:sz w:val="18"/>
                <w:szCs w:val="18"/>
              </w:rPr>
              <w:t>至少选择其一公开，法律法规</w:t>
            </w:r>
          </w:p>
          <w:p>
            <w:pPr>
              <w:widowControl/>
              <w:spacing w:line="360" w:lineRule="exact"/>
              <w:jc w:val="center"/>
              <w:rPr>
                <w:rFonts w:ascii="宋体" w:hAnsi="宋体" w:eastAsia="宋体"/>
                <w:b/>
                <w:kern w:val="0"/>
                <w:sz w:val="18"/>
                <w:szCs w:val="18"/>
              </w:rPr>
            </w:pPr>
            <w:r>
              <w:rPr>
                <w:rFonts w:hint="eastAsia" w:ascii="宋体" w:hAnsi="宋体" w:eastAsia="宋体"/>
                <w:b/>
                <w:kern w:val="0"/>
                <w:sz w:val="18"/>
                <w:szCs w:val="18"/>
              </w:rPr>
              <w:t>规章另有规定的从其规定）</w:t>
            </w:r>
          </w:p>
        </w:tc>
        <w:tc>
          <w:tcPr>
            <w:tcW w:w="1464" w:type="dxa"/>
            <w:gridSpan w:val="2"/>
            <w:noWrap/>
            <w:vAlign w:val="center"/>
          </w:tcPr>
          <w:p>
            <w:pPr>
              <w:widowControl/>
              <w:spacing w:line="360" w:lineRule="exact"/>
              <w:jc w:val="center"/>
              <w:rPr>
                <w:rFonts w:ascii="宋体" w:hAnsi="宋体" w:eastAsia="宋体"/>
                <w:b/>
                <w:kern w:val="0"/>
                <w:sz w:val="18"/>
                <w:szCs w:val="18"/>
              </w:rPr>
            </w:pPr>
            <w:r>
              <w:rPr>
                <w:rFonts w:hint="eastAsia" w:ascii="宋体" w:hAnsi="宋体" w:eastAsia="宋体"/>
                <w:b/>
                <w:kern w:val="0"/>
                <w:sz w:val="18"/>
                <w:szCs w:val="18"/>
              </w:rPr>
              <w:t>公开对象</w:t>
            </w:r>
          </w:p>
        </w:tc>
        <w:tc>
          <w:tcPr>
            <w:tcW w:w="1461" w:type="dxa"/>
            <w:gridSpan w:val="2"/>
            <w:noWrap/>
            <w:vAlign w:val="center"/>
          </w:tcPr>
          <w:p>
            <w:pPr>
              <w:widowControl/>
              <w:spacing w:line="360" w:lineRule="exact"/>
              <w:jc w:val="center"/>
              <w:rPr>
                <w:rFonts w:ascii="宋体" w:hAnsi="宋体" w:eastAsia="宋体"/>
                <w:b/>
                <w:kern w:val="0"/>
                <w:sz w:val="18"/>
                <w:szCs w:val="18"/>
              </w:rPr>
            </w:pPr>
            <w:r>
              <w:rPr>
                <w:rFonts w:hint="eastAsia" w:ascii="宋体" w:hAnsi="宋体" w:eastAsia="宋体"/>
                <w:b/>
                <w:kern w:val="0"/>
                <w:sz w:val="18"/>
                <w:szCs w:val="18"/>
              </w:rPr>
              <w:t>公开方式</w:t>
            </w:r>
          </w:p>
        </w:tc>
        <w:tc>
          <w:tcPr>
            <w:tcW w:w="1260" w:type="dxa"/>
            <w:gridSpan w:val="3"/>
            <w:noWrap/>
            <w:vAlign w:val="center"/>
          </w:tcPr>
          <w:p>
            <w:pPr>
              <w:widowControl/>
              <w:spacing w:line="360" w:lineRule="exact"/>
              <w:jc w:val="center"/>
              <w:rPr>
                <w:rFonts w:ascii="宋体" w:hAnsi="宋体" w:eastAsia="宋体"/>
                <w:b/>
                <w:kern w:val="0"/>
                <w:sz w:val="18"/>
                <w:szCs w:val="18"/>
              </w:rPr>
            </w:pPr>
            <w:r>
              <w:rPr>
                <w:rFonts w:hint="eastAsia" w:ascii="宋体" w:hAnsi="宋体" w:eastAsia="宋体"/>
                <w:b/>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continue"/>
            <w:noWrap w:val="0"/>
            <w:vAlign w:val="center"/>
          </w:tcPr>
          <w:p>
            <w:pPr>
              <w:widowControl/>
              <w:spacing w:line="360" w:lineRule="exact"/>
              <w:jc w:val="left"/>
              <w:rPr>
                <w:rFonts w:ascii="宋体" w:hAnsi="宋体" w:eastAsia="宋体"/>
                <w:b/>
                <w:kern w:val="0"/>
                <w:sz w:val="18"/>
                <w:szCs w:val="18"/>
              </w:rPr>
            </w:pPr>
          </w:p>
        </w:tc>
        <w:tc>
          <w:tcPr>
            <w:tcW w:w="673" w:type="dxa"/>
            <w:noWrap/>
            <w:vAlign w:val="center"/>
          </w:tcPr>
          <w:p>
            <w:pPr>
              <w:widowControl/>
              <w:spacing w:line="360" w:lineRule="exact"/>
              <w:jc w:val="center"/>
              <w:rPr>
                <w:rFonts w:hint="eastAsia" w:ascii="宋体" w:hAnsi="宋体" w:eastAsia="宋体"/>
                <w:b/>
                <w:kern w:val="0"/>
                <w:sz w:val="18"/>
                <w:szCs w:val="18"/>
              </w:rPr>
            </w:pPr>
            <w:r>
              <w:rPr>
                <w:rFonts w:hint="eastAsia" w:ascii="宋体" w:hAnsi="宋体" w:eastAsia="宋体"/>
                <w:b/>
                <w:kern w:val="0"/>
                <w:sz w:val="18"/>
                <w:szCs w:val="18"/>
              </w:rPr>
              <w:t>一级</w:t>
            </w:r>
          </w:p>
          <w:p>
            <w:pPr>
              <w:widowControl/>
              <w:spacing w:line="360" w:lineRule="exact"/>
              <w:jc w:val="center"/>
              <w:rPr>
                <w:rFonts w:ascii="宋体" w:hAnsi="宋体" w:eastAsia="宋体"/>
                <w:b/>
                <w:kern w:val="0"/>
                <w:sz w:val="18"/>
                <w:szCs w:val="18"/>
              </w:rPr>
            </w:pPr>
            <w:r>
              <w:rPr>
                <w:rFonts w:hint="eastAsia" w:ascii="宋体" w:hAnsi="宋体" w:eastAsia="宋体"/>
                <w:b/>
                <w:kern w:val="0"/>
                <w:sz w:val="18"/>
                <w:szCs w:val="18"/>
              </w:rPr>
              <w:t>事项</w:t>
            </w:r>
          </w:p>
        </w:tc>
        <w:tc>
          <w:tcPr>
            <w:tcW w:w="693" w:type="dxa"/>
            <w:noWrap/>
            <w:vAlign w:val="center"/>
          </w:tcPr>
          <w:p>
            <w:pPr>
              <w:widowControl/>
              <w:spacing w:line="360" w:lineRule="exact"/>
              <w:jc w:val="center"/>
              <w:rPr>
                <w:rFonts w:ascii="宋体" w:hAnsi="宋体" w:eastAsia="宋体"/>
                <w:b/>
                <w:kern w:val="0"/>
                <w:sz w:val="18"/>
                <w:szCs w:val="18"/>
              </w:rPr>
            </w:pPr>
            <w:r>
              <w:rPr>
                <w:rFonts w:hint="eastAsia" w:ascii="宋体" w:hAnsi="宋体" w:eastAsia="宋体"/>
                <w:b/>
                <w:kern w:val="0"/>
                <w:sz w:val="18"/>
                <w:szCs w:val="18"/>
              </w:rPr>
              <w:t>二级事项</w:t>
            </w:r>
          </w:p>
        </w:tc>
        <w:tc>
          <w:tcPr>
            <w:tcW w:w="1598" w:type="dxa"/>
            <w:vMerge w:val="continue"/>
            <w:noWrap w:val="0"/>
            <w:vAlign w:val="center"/>
          </w:tcPr>
          <w:p>
            <w:pPr>
              <w:widowControl/>
              <w:spacing w:line="360" w:lineRule="exact"/>
              <w:jc w:val="left"/>
              <w:rPr>
                <w:rFonts w:ascii="宋体" w:hAnsi="宋体" w:eastAsia="宋体"/>
                <w:b/>
                <w:kern w:val="0"/>
                <w:sz w:val="18"/>
                <w:szCs w:val="18"/>
              </w:rPr>
            </w:pPr>
          </w:p>
        </w:tc>
        <w:tc>
          <w:tcPr>
            <w:tcW w:w="1537" w:type="dxa"/>
            <w:vMerge w:val="continue"/>
            <w:noWrap w:val="0"/>
            <w:vAlign w:val="center"/>
          </w:tcPr>
          <w:p>
            <w:pPr>
              <w:widowControl/>
              <w:spacing w:line="360" w:lineRule="exact"/>
              <w:jc w:val="left"/>
              <w:rPr>
                <w:rFonts w:ascii="宋体" w:hAnsi="宋体" w:eastAsia="宋体"/>
                <w:b/>
                <w:kern w:val="0"/>
                <w:sz w:val="18"/>
                <w:szCs w:val="18"/>
              </w:rPr>
            </w:pPr>
          </w:p>
        </w:tc>
        <w:tc>
          <w:tcPr>
            <w:tcW w:w="910" w:type="dxa"/>
            <w:vMerge w:val="continue"/>
            <w:noWrap w:val="0"/>
            <w:vAlign w:val="center"/>
          </w:tcPr>
          <w:p>
            <w:pPr>
              <w:widowControl/>
              <w:spacing w:line="360" w:lineRule="exact"/>
              <w:jc w:val="left"/>
              <w:rPr>
                <w:rFonts w:ascii="宋体" w:hAnsi="宋体" w:eastAsia="宋体"/>
                <w:b/>
                <w:kern w:val="0"/>
                <w:sz w:val="18"/>
                <w:szCs w:val="18"/>
              </w:rPr>
            </w:pPr>
          </w:p>
        </w:tc>
        <w:tc>
          <w:tcPr>
            <w:tcW w:w="970" w:type="dxa"/>
            <w:vMerge w:val="continue"/>
            <w:noWrap w:val="0"/>
            <w:vAlign w:val="center"/>
          </w:tcPr>
          <w:p>
            <w:pPr>
              <w:widowControl/>
              <w:spacing w:line="360" w:lineRule="exact"/>
              <w:jc w:val="left"/>
              <w:rPr>
                <w:rFonts w:ascii="宋体" w:hAnsi="宋体" w:eastAsia="宋体"/>
                <w:b/>
                <w:kern w:val="0"/>
                <w:sz w:val="18"/>
                <w:szCs w:val="18"/>
              </w:rPr>
            </w:pPr>
          </w:p>
        </w:tc>
        <w:tc>
          <w:tcPr>
            <w:tcW w:w="2797" w:type="dxa"/>
            <w:vMerge w:val="continue"/>
            <w:noWrap w:val="0"/>
            <w:vAlign w:val="center"/>
          </w:tcPr>
          <w:p>
            <w:pPr>
              <w:widowControl/>
              <w:spacing w:line="360" w:lineRule="exact"/>
              <w:jc w:val="left"/>
              <w:rPr>
                <w:rFonts w:ascii="宋体" w:hAnsi="宋体" w:eastAsia="宋体"/>
                <w:b/>
                <w:kern w:val="0"/>
                <w:sz w:val="18"/>
                <w:szCs w:val="18"/>
              </w:rPr>
            </w:pPr>
          </w:p>
        </w:tc>
        <w:tc>
          <w:tcPr>
            <w:tcW w:w="799" w:type="dxa"/>
            <w:noWrap/>
            <w:vAlign w:val="center"/>
          </w:tcPr>
          <w:p>
            <w:pPr>
              <w:widowControl/>
              <w:spacing w:line="360" w:lineRule="exact"/>
              <w:jc w:val="center"/>
              <w:rPr>
                <w:rFonts w:ascii="宋体" w:hAnsi="宋体" w:eastAsia="宋体"/>
                <w:b/>
                <w:kern w:val="0"/>
                <w:sz w:val="18"/>
                <w:szCs w:val="18"/>
              </w:rPr>
            </w:pPr>
            <w:r>
              <w:rPr>
                <w:rFonts w:hint="eastAsia" w:ascii="宋体" w:hAnsi="宋体" w:eastAsia="宋体"/>
                <w:b/>
                <w:kern w:val="0"/>
                <w:sz w:val="18"/>
                <w:szCs w:val="18"/>
              </w:rPr>
              <w:t>全社会</w:t>
            </w:r>
          </w:p>
        </w:tc>
        <w:tc>
          <w:tcPr>
            <w:tcW w:w="665" w:type="dxa"/>
            <w:noWrap/>
            <w:vAlign w:val="center"/>
          </w:tcPr>
          <w:p>
            <w:pPr>
              <w:widowControl/>
              <w:spacing w:line="360" w:lineRule="exact"/>
              <w:jc w:val="center"/>
              <w:rPr>
                <w:rFonts w:hint="eastAsia" w:ascii="宋体" w:hAnsi="宋体" w:eastAsia="宋体"/>
                <w:b/>
                <w:kern w:val="0"/>
                <w:sz w:val="18"/>
                <w:szCs w:val="18"/>
              </w:rPr>
            </w:pPr>
            <w:r>
              <w:rPr>
                <w:rFonts w:hint="eastAsia" w:ascii="宋体" w:hAnsi="宋体" w:eastAsia="宋体"/>
                <w:b/>
                <w:kern w:val="0"/>
                <w:sz w:val="18"/>
                <w:szCs w:val="18"/>
              </w:rPr>
              <w:t>特定</w:t>
            </w:r>
          </w:p>
          <w:p>
            <w:pPr>
              <w:widowControl/>
              <w:spacing w:line="360" w:lineRule="exact"/>
              <w:jc w:val="center"/>
              <w:rPr>
                <w:rFonts w:ascii="宋体" w:hAnsi="宋体" w:eastAsia="宋体"/>
                <w:b/>
                <w:kern w:val="0"/>
                <w:sz w:val="18"/>
                <w:szCs w:val="18"/>
              </w:rPr>
            </w:pPr>
            <w:r>
              <w:rPr>
                <w:rFonts w:hint="eastAsia" w:ascii="宋体" w:hAnsi="宋体" w:eastAsia="宋体"/>
                <w:b/>
                <w:kern w:val="0"/>
                <w:sz w:val="18"/>
                <w:szCs w:val="18"/>
              </w:rPr>
              <w:t>群体</w:t>
            </w:r>
          </w:p>
        </w:tc>
        <w:tc>
          <w:tcPr>
            <w:tcW w:w="700" w:type="dxa"/>
            <w:noWrap/>
            <w:vAlign w:val="center"/>
          </w:tcPr>
          <w:p>
            <w:pPr>
              <w:widowControl/>
              <w:spacing w:line="360" w:lineRule="exact"/>
              <w:jc w:val="center"/>
              <w:rPr>
                <w:rFonts w:ascii="宋体" w:hAnsi="宋体" w:eastAsia="宋体"/>
                <w:b/>
                <w:kern w:val="0"/>
                <w:sz w:val="18"/>
                <w:szCs w:val="18"/>
              </w:rPr>
            </w:pPr>
            <w:r>
              <w:rPr>
                <w:rFonts w:hint="eastAsia" w:ascii="宋体" w:hAnsi="宋体" w:eastAsia="宋体"/>
                <w:b/>
                <w:kern w:val="0"/>
                <w:sz w:val="18"/>
                <w:szCs w:val="18"/>
              </w:rPr>
              <w:t>主动</w:t>
            </w:r>
          </w:p>
        </w:tc>
        <w:tc>
          <w:tcPr>
            <w:tcW w:w="761" w:type="dxa"/>
            <w:noWrap/>
            <w:vAlign w:val="center"/>
          </w:tcPr>
          <w:p>
            <w:pPr>
              <w:widowControl/>
              <w:spacing w:line="360" w:lineRule="exact"/>
              <w:jc w:val="center"/>
              <w:rPr>
                <w:rFonts w:ascii="宋体" w:hAnsi="宋体" w:eastAsia="宋体"/>
                <w:b/>
                <w:kern w:val="0"/>
                <w:sz w:val="18"/>
                <w:szCs w:val="18"/>
              </w:rPr>
            </w:pPr>
            <w:r>
              <w:rPr>
                <w:rFonts w:hint="eastAsia" w:ascii="宋体" w:hAnsi="宋体" w:eastAsia="宋体"/>
                <w:b/>
                <w:kern w:val="0"/>
                <w:sz w:val="18"/>
                <w:szCs w:val="18"/>
              </w:rPr>
              <w:t>依申请</w:t>
            </w:r>
          </w:p>
        </w:tc>
        <w:tc>
          <w:tcPr>
            <w:tcW w:w="409" w:type="dxa"/>
            <w:noWrap/>
            <w:vAlign w:val="center"/>
          </w:tcPr>
          <w:p>
            <w:pPr>
              <w:widowControl/>
              <w:spacing w:line="360" w:lineRule="exact"/>
              <w:jc w:val="center"/>
              <w:rPr>
                <w:rFonts w:hint="eastAsia" w:ascii="宋体" w:hAnsi="宋体" w:eastAsia="宋体"/>
                <w:b/>
                <w:kern w:val="0"/>
                <w:sz w:val="18"/>
                <w:szCs w:val="18"/>
              </w:rPr>
            </w:pPr>
            <w:r>
              <w:rPr>
                <w:rFonts w:hint="eastAsia" w:ascii="宋体" w:hAnsi="宋体" w:eastAsia="宋体"/>
                <w:b/>
                <w:kern w:val="0"/>
                <w:sz w:val="18"/>
                <w:szCs w:val="18"/>
              </w:rPr>
              <w:t>市</w:t>
            </w:r>
          </w:p>
          <w:p>
            <w:pPr>
              <w:widowControl/>
              <w:spacing w:line="360" w:lineRule="exact"/>
              <w:jc w:val="center"/>
              <w:rPr>
                <w:rFonts w:ascii="宋体" w:hAnsi="宋体" w:eastAsia="宋体"/>
                <w:b/>
                <w:kern w:val="0"/>
                <w:sz w:val="18"/>
                <w:szCs w:val="18"/>
              </w:rPr>
            </w:pPr>
            <w:r>
              <w:rPr>
                <w:rFonts w:hint="eastAsia" w:ascii="宋体" w:hAnsi="宋体" w:eastAsia="宋体"/>
                <w:b/>
                <w:kern w:val="0"/>
                <w:sz w:val="18"/>
                <w:szCs w:val="18"/>
              </w:rPr>
              <w:t>级</w:t>
            </w:r>
          </w:p>
        </w:tc>
        <w:tc>
          <w:tcPr>
            <w:tcW w:w="425" w:type="dxa"/>
            <w:noWrap/>
            <w:vAlign w:val="center"/>
          </w:tcPr>
          <w:p>
            <w:pPr>
              <w:widowControl/>
              <w:spacing w:line="360" w:lineRule="exact"/>
              <w:jc w:val="center"/>
              <w:rPr>
                <w:rFonts w:hint="eastAsia" w:ascii="宋体" w:hAnsi="宋体" w:eastAsia="宋体"/>
                <w:b/>
                <w:kern w:val="0"/>
                <w:sz w:val="18"/>
                <w:szCs w:val="18"/>
              </w:rPr>
            </w:pPr>
            <w:r>
              <w:rPr>
                <w:rFonts w:hint="eastAsia" w:ascii="宋体" w:hAnsi="宋体" w:eastAsia="宋体"/>
                <w:b/>
                <w:kern w:val="0"/>
                <w:sz w:val="18"/>
                <w:szCs w:val="18"/>
              </w:rPr>
              <w:t>县</w:t>
            </w:r>
          </w:p>
          <w:p>
            <w:pPr>
              <w:widowControl/>
              <w:spacing w:line="360" w:lineRule="exact"/>
              <w:jc w:val="center"/>
              <w:rPr>
                <w:rFonts w:ascii="宋体" w:hAnsi="宋体" w:eastAsia="宋体"/>
                <w:b/>
                <w:kern w:val="0"/>
                <w:sz w:val="18"/>
                <w:szCs w:val="18"/>
              </w:rPr>
            </w:pPr>
            <w:r>
              <w:rPr>
                <w:rFonts w:hint="eastAsia" w:ascii="宋体" w:hAnsi="宋体" w:eastAsia="宋体"/>
                <w:b/>
                <w:kern w:val="0"/>
                <w:sz w:val="18"/>
                <w:szCs w:val="18"/>
              </w:rPr>
              <w:t>级</w:t>
            </w:r>
          </w:p>
        </w:tc>
        <w:tc>
          <w:tcPr>
            <w:tcW w:w="426" w:type="dxa"/>
            <w:noWrap/>
            <w:vAlign w:val="center"/>
          </w:tcPr>
          <w:p>
            <w:pPr>
              <w:widowControl/>
              <w:spacing w:line="360" w:lineRule="exact"/>
              <w:jc w:val="center"/>
              <w:rPr>
                <w:rFonts w:hint="eastAsia" w:ascii="宋体" w:hAnsi="宋体" w:eastAsia="宋体"/>
                <w:b/>
                <w:kern w:val="0"/>
                <w:sz w:val="18"/>
                <w:szCs w:val="18"/>
              </w:rPr>
            </w:pPr>
            <w:r>
              <w:rPr>
                <w:rFonts w:hint="eastAsia" w:ascii="宋体" w:hAnsi="宋体" w:eastAsia="宋体"/>
                <w:b/>
                <w:kern w:val="0"/>
                <w:sz w:val="18"/>
                <w:szCs w:val="18"/>
              </w:rPr>
              <w:t>乡</w:t>
            </w:r>
          </w:p>
          <w:p>
            <w:pPr>
              <w:widowControl/>
              <w:spacing w:line="360" w:lineRule="exact"/>
              <w:jc w:val="center"/>
              <w:rPr>
                <w:rFonts w:ascii="宋体" w:hAnsi="宋体" w:eastAsia="宋体"/>
                <w:b/>
                <w:kern w:val="0"/>
                <w:sz w:val="18"/>
                <w:szCs w:val="18"/>
              </w:rPr>
            </w:pPr>
            <w:r>
              <w:rPr>
                <w:rFonts w:hint="eastAsia" w:ascii="宋体" w:hAnsi="宋体" w:eastAsia="宋体"/>
                <w:b/>
                <w:kern w:val="0"/>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noWrap/>
            <w:vAlign w:val="center"/>
          </w:tcPr>
          <w:p>
            <w:pPr>
              <w:widowControl/>
              <w:spacing w:line="360" w:lineRule="exact"/>
              <w:jc w:val="center"/>
              <w:rPr>
                <w:rFonts w:ascii="宋体" w:hAnsi="宋体" w:eastAsia="宋体"/>
                <w:kern w:val="0"/>
                <w:sz w:val="18"/>
                <w:szCs w:val="18"/>
              </w:rPr>
            </w:pPr>
            <w:r>
              <w:rPr>
                <w:rFonts w:ascii="宋体" w:hAnsi="宋体" w:eastAsia="宋体"/>
                <w:kern w:val="0"/>
                <w:sz w:val="18"/>
                <w:szCs w:val="18"/>
              </w:rPr>
              <w:t>1</w:t>
            </w:r>
          </w:p>
        </w:tc>
        <w:tc>
          <w:tcPr>
            <w:tcW w:w="673" w:type="dxa"/>
            <w:vMerge w:val="restart"/>
            <w:noWrap/>
            <w:vAlign w:val="center"/>
          </w:tcPr>
          <w:p>
            <w:pPr>
              <w:widowControl/>
              <w:spacing w:line="360" w:lineRule="exact"/>
              <w:jc w:val="center"/>
              <w:rPr>
                <w:rFonts w:ascii="宋体" w:hAnsi="宋体" w:eastAsia="宋体"/>
                <w:kern w:val="0"/>
                <w:sz w:val="18"/>
                <w:szCs w:val="18"/>
              </w:rPr>
            </w:pPr>
            <w:r>
              <w:rPr>
                <w:rFonts w:hint="eastAsia" w:ascii="宋体" w:hAnsi="宋体" w:eastAsia="宋体"/>
                <w:kern w:val="0"/>
                <w:sz w:val="18"/>
                <w:szCs w:val="18"/>
              </w:rPr>
              <w:t>公共服务</w:t>
            </w:r>
          </w:p>
        </w:tc>
        <w:tc>
          <w:tcPr>
            <w:tcW w:w="693" w:type="dxa"/>
            <w:noWrap/>
            <w:vAlign w:val="center"/>
          </w:tcPr>
          <w:p>
            <w:pPr>
              <w:widowControl/>
              <w:spacing w:line="360" w:lineRule="exact"/>
              <w:jc w:val="center"/>
              <w:rPr>
                <w:rFonts w:ascii="宋体" w:hAnsi="宋体" w:eastAsia="宋体"/>
                <w:kern w:val="0"/>
                <w:sz w:val="18"/>
                <w:szCs w:val="18"/>
              </w:rPr>
            </w:pPr>
            <w:r>
              <w:rPr>
                <w:rFonts w:hint="eastAsia" w:ascii="宋体" w:hAnsi="宋体" w:eastAsia="宋体"/>
                <w:kern w:val="0"/>
                <w:sz w:val="18"/>
                <w:szCs w:val="18"/>
              </w:rPr>
              <w:t>法规文件</w:t>
            </w:r>
          </w:p>
        </w:tc>
        <w:tc>
          <w:tcPr>
            <w:tcW w:w="1598" w:type="dxa"/>
            <w:noWrap/>
            <w:vAlign w:val="center"/>
          </w:tcPr>
          <w:p>
            <w:pPr>
              <w:widowControl/>
              <w:spacing w:line="360" w:lineRule="exact"/>
              <w:jc w:val="left"/>
              <w:rPr>
                <w:rFonts w:ascii="宋体" w:hAnsi="宋体" w:eastAsia="宋体"/>
                <w:kern w:val="0"/>
                <w:sz w:val="18"/>
                <w:szCs w:val="18"/>
              </w:rPr>
            </w:pPr>
            <w:r>
              <w:rPr>
                <w:rFonts w:hint="eastAsia" w:ascii="宋体" w:hAnsi="宋体" w:eastAsia="宋体"/>
                <w:kern w:val="0"/>
                <w:sz w:val="18"/>
                <w:szCs w:val="18"/>
              </w:rPr>
              <w:t>城乡规划领域相关法规、规章、规范性文件</w:t>
            </w:r>
          </w:p>
        </w:tc>
        <w:tc>
          <w:tcPr>
            <w:tcW w:w="1537" w:type="dxa"/>
            <w:noWrap/>
            <w:vAlign w:val="center"/>
          </w:tcPr>
          <w:p>
            <w:pPr>
              <w:widowControl/>
              <w:spacing w:line="360" w:lineRule="exact"/>
              <w:jc w:val="left"/>
              <w:rPr>
                <w:rFonts w:ascii="宋体" w:hAnsi="宋体" w:eastAsia="宋体"/>
                <w:kern w:val="0"/>
                <w:sz w:val="18"/>
                <w:szCs w:val="18"/>
              </w:rPr>
            </w:pPr>
            <w:r>
              <w:rPr>
                <w:rFonts w:hint="eastAsia" w:ascii="宋体" w:hAnsi="宋体" w:eastAsia="宋体"/>
                <w:kern w:val="0"/>
                <w:sz w:val="18"/>
                <w:szCs w:val="18"/>
              </w:rPr>
              <w:t>《中华人民共和国城乡规划法》《中华人民共和国政府信息公开条例》河南省实施《中华人民共和国城乡规划法》办法</w:t>
            </w:r>
          </w:p>
        </w:tc>
        <w:tc>
          <w:tcPr>
            <w:tcW w:w="910" w:type="dxa"/>
            <w:noWrap/>
            <w:vAlign w:val="center"/>
          </w:tcPr>
          <w:p>
            <w:pPr>
              <w:widowControl/>
              <w:spacing w:line="360" w:lineRule="exact"/>
              <w:jc w:val="center"/>
              <w:rPr>
                <w:rFonts w:ascii="宋体" w:hAnsi="宋体" w:eastAsia="宋体"/>
                <w:kern w:val="0"/>
                <w:sz w:val="18"/>
                <w:szCs w:val="18"/>
              </w:rPr>
            </w:pPr>
            <w:r>
              <w:rPr>
                <w:rFonts w:hint="eastAsia" w:ascii="宋体" w:hAnsi="宋体" w:eastAsia="宋体"/>
                <w:kern w:val="0"/>
                <w:sz w:val="18"/>
                <w:szCs w:val="18"/>
              </w:rPr>
              <w:t>信息形成或者变更之日起</w:t>
            </w:r>
            <w:r>
              <w:rPr>
                <w:rFonts w:ascii="宋体" w:hAnsi="宋体" w:eastAsia="宋体"/>
                <w:kern w:val="0"/>
                <w:sz w:val="18"/>
                <w:szCs w:val="18"/>
              </w:rPr>
              <w:t>20</w:t>
            </w:r>
            <w:r>
              <w:rPr>
                <w:rFonts w:hint="eastAsia" w:ascii="宋体" w:hAnsi="宋体" w:eastAsia="宋体"/>
                <w:kern w:val="0"/>
                <w:sz w:val="18"/>
                <w:szCs w:val="18"/>
              </w:rPr>
              <w:t>个工作日之内公开</w:t>
            </w:r>
          </w:p>
        </w:tc>
        <w:tc>
          <w:tcPr>
            <w:tcW w:w="970" w:type="dxa"/>
            <w:noWrap/>
            <w:vAlign w:val="center"/>
          </w:tcPr>
          <w:p>
            <w:pPr>
              <w:widowControl/>
              <w:spacing w:line="360" w:lineRule="exact"/>
              <w:jc w:val="center"/>
              <w:rPr>
                <w:rFonts w:ascii="宋体" w:hAnsi="宋体" w:eastAsia="宋体"/>
                <w:kern w:val="0"/>
                <w:sz w:val="18"/>
                <w:szCs w:val="18"/>
              </w:rPr>
            </w:pPr>
            <w:r>
              <w:rPr>
                <w:rFonts w:hint="eastAsia" w:ascii="宋体" w:hAnsi="宋体" w:eastAsia="宋体"/>
                <w:kern w:val="0"/>
                <w:sz w:val="18"/>
                <w:szCs w:val="18"/>
              </w:rPr>
              <w:t>自然资源管理部门</w:t>
            </w:r>
          </w:p>
        </w:tc>
        <w:tc>
          <w:tcPr>
            <w:tcW w:w="2797" w:type="dxa"/>
            <w:noWrap/>
            <w:vAlign w:val="center"/>
          </w:tcPr>
          <w:p>
            <w:pPr>
              <w:widowControl/>
              <w:spacing w:line="36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政府网站</w:t>
            </w:r>
            <w:r>
              <w:rPr>
                <w:rFonts w:ascii="宋体" w:hAnsi="宋体" w:eastAsia="宋体"/>
                <w:kern w:val="0"/>
                <w:sz w:val="18"/>
                <w:szCs w:val="18"/>
              </w:rPr>
              <w:t xml:space="preserve"> □</w:t>
            </w:r>
            <w:r>
              <w:rPr>
                <w:rFonts w:hint="eastAsia" w:ascii="宋体" w:hAnsi="宋体" w:eastAsia="宋体"/>
                <w:kern w:val="0"/>
                <w:sz w:val="18"/>
                <w:szCs w:val="18"/>
              </w:rPr>
              <w:t>政府公报</w:t>
            </w:r>
          </w:p>
          <w:p>
            <w:pPr>
              <w:widowControl/>
              <w:spacing w:line="36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两微一端</w:t>
            </w:r>
            <w:r>
              <w:rPr>
                <w:rFonts w:ascii="宋体" w:hAnsi="宋体" w:eastAsia="宋体"/>
                <w:kern w:val="0"/>
                <w:sz w:val="18"/>
                <w:szCs w:val="18"/>
              </w:rPr>
              <w:t xml:space="preserve"> □</w:t>
            </w:r>
            <w:r>
              <w:rPr>
                <w:rFonts w:hint="eastAsia" w:ascii="宋体" w:hAnsi="宋体" w:eastAsia="宋体"/>
                <w:kern w:val="0"/>
                <w:sz w:val="18"/>
                <w:szCs w:val="18"/>
              </w:rPr>
              <w:t>发布会</w:t>
            </w:r>
            <w:r>
              <w:rPr>
                <w:rFonts w:ascii="宋体" w:hAnsi="宋体" w:eastAsia="宋体"/>
                <w:kern w:val="0"/>
                <w:sz w:val="18"/>
                <w:szCs w:val="18"/>
              </w:rPr>
              <w:t>/</w:t>
            </w:r>
            <w:r>
              <w:rPr>
                <w:rFonts w:hint="eastAsia" w:ascii="宋体" w:hAnsi="宋体" w:eastAsia="宋体"/>
                <w:kern w:val="0"/>
                <w:sz w:val="18"/>
                <w:szCs w:val="18"/>
              </w:rPr>
              <w:t>听证会</w:t>
            </w:r>
          </w:p>
          <w:p>
            <w:pPr>
              <w:widowControl/>
              <w:spacing w:line="36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广播电视</w:t>
            </w:r>
            <w:r>
              <w:rPr>
                <w:rFonts w:ascii="宋体" w:hAnsi="宋体" w:eastAsia="宋体"/>
                <w:kern w:val="0"/>
                <w:sz w:val="18"/>
                <w:szCs w:val="18"/>
              </w:rPr>
              <w:t xml:space="preserve"> ■</w:t>
            </w:r>
            <w:r>
              <w:rPr>
                <w:rFonts w:hint="eastAsia" w:ascii="宋体" w:hAnsi="宋体" w:eastAsia="宋体"/>
                <w:kern w:val="0"/>
                <w:sz w:val="18"/>
                <w:szCs w:val="18"/>
              </w:rPr>
              <w:t>纸质载体</w:t>
            </w:r>
          </w:p>
          <w:p>
            <w:pPr>
              <w:widowControl/>
              <w:spacing w:line="36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公开查阅点</w:t>
            </w:r>
            <w:r>
              <w:rPr>
                <w:rFonts w:ascii="宋体" w:hAnsi="宋体" w:eastAsia="宋体"/>
                <w:kern w:val="0"/>
                <w:sz w:val="18"/>
                <w:szCs w:val="18"/>
              </w:rPr>
              <w:t>■</w:t>
            </w:r>
            <w:r>
              <w:rPr>
                <w:rFonts w:hint="eastAsia" w:ascii="宋体" w:hAnsi="宋体" w:eastAsia="宋体"/>
                <w:kern w:val="0"/>
                <w:sz w:val="18"/>
                <w:szCs w:val="18"/>
              </w:rPr>
              <w:t>行政服务中心</w:t>
            </w:r>
          </w:p>
          <w:p>
            <w:pPr>
              <w:widowControl/>
              <w:spacing w:line="36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便民服务站</w:t>
            </w:r>
            <w:r>
              <w:rPr>
                <w:rFonts w:ascii="宋体" w:hAnsi="宋体" w:eastAsia="宋体"/>
                <w:kern w:val="0"/>
                <w:sz w:val="18"/>
                <w:szCs w:val="18"/>
              </w:rPr>
              <w:t xml:space="preserve"> □</w:t>
            </w:r>
            <w:r>
              <w:rPr>
                <w:rFonts w:hint="eastAsia" w:ascii="宋体" w:hAnsi="宋体" w:eastAsia="宋体"/>
                <w:kern w:val="0"/>
                <w:sz w:val="18"/>
                <w:szCs w:val="18"/>
              </w:rPr>
              <w:t>入户</w:t>
            </w:r>
            <w:r>
              <w:rPr>
                <w:rFonts w:ascii="宋体" w:hAnsi="宋体" w:eastAsia="宋体"/>
                <w:kern w:val="0"/>
                <w:sz w:val="18"/>
                <w:szCs w:val="18"/>
              </w:rPr>
              <w:t>/</w:t>
            </w:r>
            <w:r>
              <w:rPr>
                <w:rFonts w:hint="eastAsia" w:ascii="宋体" w:hAnsi="宋体" w:eastAsia="宋体"/>
                <w:kern w:val="0"/>
                <w:sz w:val="18"/>
                <w:szCs w:val="18"/>
              </w:rPr>
              <w:t>现场</w:t>
            </w:r>
          </w:p>
          <w:p>
            <w:pPr>
              <w:widowControl/>
              <w:spacing w:line="36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社区</w:t>
            </w:r>
            <w:r>
              <w:rPr>
                <w:rFonts w:ascii="宋体" w:hAnsi="宋体" w:eastAsia="宋体"/>
                <w:kern w:val="0"/>
                <w:sz w:val="18"/>
                <w:szCs w:val="18"/>
              </w:rPr>
              <w:t>/</w:t>
            </w:r>
            <w:r>
              <w:rPr>
                <w:rFonts w:hint="eastAsia" w:ascii="宋体" w:hAnsi="宋体" w:eastAsia="宋体"/>
                <w:kern w:val="0"/>
                <w:sz w:val="18"/>
                <w:szCs w:val="18"/>
              </w:rPr>
              <w:t>企事业单位</w:t>
            </w:r>
            <w:r>
              <w:rPr>
                <w:rFonts w:ascii="宋体" w:hAnsi="宋体" w:eastAsia="宋体"/>
                <w:kern w:val="0"/>
                <w:sz w:val="18"/>
                <w:szCs w:val="18"/>
              </w:rPr>
              <w:t>/</w:t>
            </w:r>
            <w:r>
              <w:rPr>
                <w:rFonts w:hint="eastAsia" w:ascii="宋体" w:hAnsi="宋体" w:eastAsia="宋体"/>
                <w:kern w:val="0"/>
                <w:sz w:val="18"/>
                <w:szCs w:val="18"/>
              </w:rPr>
              <w:t>村公示栏（电子屏）</w:t>
            </w:r>
          </w:p>
          <w:p>
            <w:pPr>
              <w:widowControl/>
              <w:spacing w:line="360" w:lineRule="exact"/>
              <w:rPr>
                <w:rFonts w:ascii="宋体" w:hAnsi="宋体" w:eastAsia="宋体"/>
                <w:kern w:val="0"/>
                <w:sz w:val="18"/>
                <w:szCs w:val="18"/>
                <w:u w:val="single"/>
              </w:rPr>
            </w:pPr>
            <w:r>
              <w:rPr>
                <w:rFonts w:ascii="宋体" w:hAnsi="宋体" w:eastAsia="宋体"/>
                <w:kern w:val="0"/>
                <w:sz w:val="18"/>
                <w:szCs w:val="18"/>
              </w:rPr>
              <w:t>□</w:t>
            </w:r>
            <w:r>
              <w:rPr>
                <w:rFonts w:hint="eastAsia" w:ascii="宋体" w:hAnsi="宋体" w:eastAsia="宋体"/>
                <w:kern w:val="0"/>
                <w:sz w:val="18"/>
                <w:szCs w:val="18"/>
              </w:rPr>
              <w:t>精准推送</w:t>
            </w:r>
            <w:r>
              <w:rPr>
                <w:rFonts w:ascii="宋体" w:hAnsi="宋体" w:eastAsia="宋体"/>
                <w:kern w:val="0"/>
                <w:sz w:val="18"/>
                <w:szCs w:val="18"/>
              </w:rPr>
              <w:t xml:space="preserve"> □</w:t>
            </w:r>
            <w:r>
              <w:rPr>
                <w:rFonts w:hint="eastAsia" w:ascii="宋体" w:hAnsi="宋体" w:eastAsia="宋体"/>
                <w:kern w:val="0"/>
                <w:sz w:val="18"/>
                <w:szCs w:val="18"/>
              </w:rPr>
              <w:t>其他</w:t>
            </w:r>
            <w:r>
              <w:rPr>
                <w:rFonts w:ascii="宋体" w:hAnsi="宋体" w:eastAsia="宋体"/>
                <w:kern w:val="0"/>
                <w:sz w:val="18"/>
                <w:szCs w:val="18"/>
                <w:u w:val="single"/>
                <w:vertAlign w:val="subscript"/>
              </w:rPr>
              <w:t xml:space="preserve"> </w:t>
            </w:r>
            <w:r>
              <w:rPr>
                <w:rFonts w:ascii="宋体" w:hAnsi="宋体" w:eastAsia="宋体"/>
                <w:kern w:val="0"/>
                <w:sz w:val="18"/>
                <w:szCs w:val="18"/>
                <w:u w:val="single"/>
              </w:rPr>
              <w:t xml:space="preserve">        </w:t>
            </w:r>
          </w:p>
        </w:tc>
        <w:tc>
          <w:tcPr>
            <w:tcW w:w="799" w:type="dxa"/>
            <w:noWrap/>
            <w:vAlign w:val="center"/>
          </w:tcPr>
          <w:p>
            <w:pPr>
              <w:widowControl/>
              <w:spacing w:line="360" w:lineRule="exact"/>
              <w:jc w:val="center"/>
              <w:rPr>
                <w:rFonts w:ascii="宋体" w:hAnsi="宋体" w:eastAsia="宋体"/>
                <w:kern w:val="0"/>
                <w:sz w:val="18"/>
                <w:szCs w:val="18"/>
              </w:rPr>
            </w:pPr>
            <w:r>
              <w:rPr>
                <w:rFonts w:ascii="宋体" w:hAnsi="宋体" w:eastAsia="宋体"/>
                <w:kern w:val="0"/>
                <w:sz w:val="18"/>
                <w:szCs w:val="18"/>
              </w:rPr>
              <w:t>√</w:t>
            </w:r>
          </w:p>
        </w:tc>
        <w:tc>
          <w:tcPr>
            <w:tcW w:w="665" w:type="dxa"/>
            <w:noWrap/>
            <w:vAlign w:val="center"/>
          </w:tcPr>
          <w:p>
            <w:pPr>
              <w:widowControl/>
              <w:spacing w:line="360" w:lineRule="exact"/>
              <w:jc w:val="center"/>
              <w:rPr>
                <w:rFonts w:ascii="宋体" w:hAnsi="宋体" w:eastAsia="宋体"/>
                <w:kern w:val="0"/>
                <w:sz w:val="18"/>
                <w:szCs w:val="18"/>
              </w:rPr>
            </w:pPr>
          </w:p>
        </w:tc>
        <w:tc>
          <w:tcPr>
            <w:tcW w:w="700" w:type="dxa"/>
            <w:noWrap/>
            <w:vAlign w:val="center"/>
          </w:tcPr>
          <w:p>
            <w:pPr>
              <w:widowControl/>
              <w:spacing w:line="360" w:lineRule="exact"/>
              <w:jc w:val="center"/>
              <w:rPr>
                <w:rFonts w:ascii="宋体" w:hAnsi="宋体" w:eastAsia="宋体"/>
                <w:kern w:val="0"/>
                <w:sz w:val="18"/>
                <w:szCs w:val="18"/>
              </w:rPr>
            </w:pPr>
            <w:r>
              <w:rPr>
                <w:rFonts w:ascii="宋体" w:hAnsi="宋体" w:eastAsia="宋体"/>
                <w:kern w:val="0"/>
                <w:sz w:val="18"/>
                <w:szCs w:val="18"/>
              </w:rPr>
              <w:t>√</w:t>
            </w:r>
          </w:p>
        </w:tc>
        <w:tc>
          <w:tcPr>
            <w:tcW w:w="761" w:type="dxa"/>
            <w:noWrap/>
            <w:vAlign w:val="center"/>
          </w:tcPr>
          <w:p>
            <w:pPr>
              <w:widowControl/>
              <w:spacing w:line="360" w:lineRule="exact"/>
              <w:jc w:val="center"/>
              <w:rPr>
                <w:rFonts w:ascii="宋体" w:hAnsi="宋体" w:eastAsia="宋体"/>
                <w:kern w:val="0"/>
                <w:sz w:val="18"/>
                <w:szCs w:val="18"/>
              </w:rPr>
            </w:pPr>
          </w:p>
        </w:tc>
        <w:tc>
          <w:tcPr>
            <w:tcW w:w="409" w:type="dxa"/>
            <w:noWrap/>
            <w:vAlign w:val="center"/>
          </w:tcPr>
          <w:p>
            <w:pPr>
              <w:widowControl/>
              <w:spacing w:line="360" w:lineRule="exact"/>
              <w:jc w:val="center"/>
              <w:rPr>
                <w:rFonts w:ascii="宋体" w:hAnsi="宋体" w:eastAsia="宋体"/>
                <w:kern w:val="0"/>
                <w:sz w:val="18"/>
                <w:szCs w:val="18"/>
              </w:rPr>
            </w:pPr>
            <w:r>
              <w:rPr>
                <w:rFonts w:ascii="宋体" w:hAnsi="宋体" w:eastAsia="宋体"/>
                <w:kern w:val="0"/>
                <w:sz w:val="18"/>
                <w:szCs w:val="18"/>
              </w:rPr>
              <w:t>√</w:t>
            </w:r>
          </w:p>
        </w:tc>
        <w:tc>
          <w:tcPr>
            <w:tcW w:w="425" w:type="dxa"/>
            <w:noWrap/>
            <w:vAlign w:val="center"/>
          </w:tcPr>
          <w:p>
            <w:pPr>
              <w:widowControl/>
              <w:spacing w:line="360" w:lineRule="exact"/>
              <w:jc w:val="center"/>
              <w:rPr>
                <w:rFonts w:ascii="宋体" w:hAnsi="宋体" w:eastAsia="宋体"/>
                <w:kern w:val="0"/>
                <w:sz w:val="18"/>
                <w:szCs w:val="18"/>
              </w:rPr>
            </w:pPr>
            <w:r>
              <w:rPr>
                <w:rFonts w:ascii="宋体" w:hAnsi="宋体" w:eastAsia="宋体"/>
                <w:kern w:val="0"/>
                <w:sz w:val="18"/>
                <w:szCs w:val="18"/>
              </w:rPr>
              <w:t>√</w:t>
            </w:r>
          </w:p>
        </w:tc>
        <w:tc>
          <w:tcPr>
            <w:tcW w:w="426" w:type="dxa"/>
            <w:noWrap/>
            <w:vAlign w:val="center"/>
          </w:tcPr>
          <w:p>
            <w:pPr>
              <w:widowControl/>
              <w:spacing w:line="360" w:lineRule="exact"/>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noWrap/>
            <w:vAlign w:val="center"/>
          </w:tcPr>
          <w:p>
            <w:pPr>
              <w:widowControl/>
              <w:spacing w:line="360" w:lineRule="exact"/>
              <w:jc w:val="center"/>
              <w:rPr>
                <w:rFonts w:ascii="宋体" w:hAnsi="宋体" w:eastAsia="宋体"/>
                <w:kern w:val="0"/>
                <w:sz w:val="18"/>
                <w:szCs w:val="18"/>
              </w:rPr>
            </w:pPr>
            <w:r>
              <w:rPr>
                <w:rFonts w:ascii="宋体" w:hAnsi="宋体" w:eastAsia="宋体"/>
                <w:kern w:val="0"/>
                <w:sz w:val="18"/>
                <w:szCs w:val="18"/>
              </w:rPr>
              <w:t>2</w:t>
            </w:r>
          </w:p>
        </w:tc>
        <w:tc>
          <w:tcPr>
            <w:tcW w:w="673" w:type="dxa"/>
            <w:vMerge w:val="continue"/>
            <w:noWrap w:val="0"/>
            <w:vAlign w:val="center"/>
          </w:tcPr>
          <w:p>
            <w:pPr>
              <w:widowControl/>
              <w:spacing w:line="360" w:lineRule="exact"/>
              <w:jc w:val="left"/>
              <w:rPr>
                <w:rFonts w:ascii="宋体" w:hAnsi="宋体" w:eastAsia="宋体"/>
                <w:kern w:val="0"/>
                <w:sz w:val="18"/>
                <w:szCs w:val="18"/>
              </w:rPr>
            </w:pPr>
          </w:p>
        </w:tc>
        <w:tc>
          <w:tcPr>
            <w:tcW w:w="693" w:type="dxa"/>
            <w:noWrap/>
            <w:vAlign w:val="center"/>
          </w:tcPr>
          <w:p>
            <w:pPr>
              <w:widowControl/>
              <w:spacing w:line="360" w:lineRule="exact"/>
              <w:jc w:val="center"/>
              <w:rPr>
                <w:rFonts w:ascii="宋体" w:hAnsi="宋体" w:eastAsia="宋体"/>
                <w:kern w:val="0"/>
                <w:sz w:val="18"/>
                <w:szCs w:val="18"/>
              </w:rPr>
            </w:pPr>
            <w:r>
              <w:rPr>
                <w:rFonts w:hint="eastAsia" w:ascii="宋体" w:hAnsi="宋体" w:eastAsia="宋体"/>
                <w:kern w:val="0"/>
                <w:sz w:val="18"/>
                <w:szCs w:val="18"/>
              </w:rPr>
              <w:t>政民互动</w:t>
            </w:r>
          </w:p>
        </w:tc>
        <w:tc>
          <w:tcPr>
            <w:tcW w:w="1598" w:type="dxa"/>
            <w:noWrap/>
            <w:vAlign w:val="center"/>
          </w:tcPr>
          <w:p>
            <w:pPr>
              <w:widowControl/>
              <w:spacing w:line="360" w:lineRule="exact"/>
              <w:jc w:val="left"/>
              <w:rPr>
                <w:rFonts w:ascii="宋体" w:hAnsi="宋体" w:eastAsia="宋体"/>
                <w:kern w:val="0"/>
                <w:sz w:val="18"/>
                <w:szCs w:val="18"/>
              </w:rPr>
            </w:pPr>
            <w:r>
              <w:rPr>
                <w:rFonts w:hint="eastAsia" w:ascii="宋体" w:hAnsi="宋体" w:eastAsia="宋体"/>
                <w:kern w:val="0"/>
                <w:sz w:val="18"/>
                <w:szCs w:val="18"/>
              </w:rPr>
              <w:t>城乡规划事项的意见征集、咨询、信访等</w:t>
            </w:r>
          </w:p>
        </w:tc>
        <w:tc>
          <w:tcPr>
            <w:tcW w:w="1537" w:type="dxa"/>
            <w:noWrap/>
            <w:vAlign w:val="center"/>
          </w:tcPr>
          <w:p>
            <w:pPr>
              <w:widowControl/>
              <w:spacing w:line="360" w:lineRule="exact"/>
              <w:jc w:val="left"/>
              <w:rPr>
                <w:rFonts w:ascii="宋体" w:hAnsi="宋体" w:eastAsia="宋体"/>
                <w:kern w:val="0"/>
                <w:sz w:val="18"/>
                <w:szCs w:val="18"/>
              </w:rPr>
            </w:pPr>
            <w:r>
              <w:rPr>
                <w:rFonts w:hint="eastAsia" w:ascii="宋体" w:hAnsi="宋体" w:eastAsia="宋体"/>
                <w:kern w:val="0"/>
                <w:sz w:val="18"/>
                <w:szCs w:val="18"/>
              </w:rPr>
              <w:t>《中华人民共和国政府信息公开条例》</w:t>
            </w:r>
          </w:p>
        </w:tc>
        <w:tc>
          <w:tcPr>
            <w:tcW w:w="910" w:type="dxa"/>
            <w:noWrap/>
            <w:vAlign w:val="center"/>
          </w:tcPr>
          <w:p>
            <w:pPr>
              <w:widowControl/>
              <w:spacing w:line="360" w:lineRule="exact"/>
              <w:jc w:val="center"/>
              <w:rPr>
                <w:rFonts w:hint="eastAsia" w:ascii="宋体" w:hAnsi="宋体" w:eastAsia="宋体"/>
                <w:kern w:val="0"/>
                <w:sz w:val="18"/>
                <w:szCs w:val="18"/>
              </w:rPr>
            </w:pPr>
            <w:r>
              <w:rPr>
                <w:rFonts w:hint="eastAsia" w:ascii="宋体" w:hAnsi="宋体" w:eastAsia="宋体"/>
                <w:kern w:val="0"/>
                <w:sz w:val="18"/>
                <w:szCs w:val="18"/>
              </w:rPr>
              <w:t>实时</w:t>
            </w:r>
          </w:p>
          <w:p>
            <w:pPr>
              <w:widowControl/>
              <w:spacing w:line="360" w:lineRule="exact"/>
              <w:jc w:val="center"/>
              <w:rPr>
                <w:rFonts w:ascii="宋体" w:hAnsi="宋体" w:eastAsia="宋体"/>
                <w:kern w:val="0"/>
                <w:sz w:val="18"/>
                <w:szCs w:val="18"/>
              </w:rPr>
            </w:pPr>
            <w:r>
              <w:rPr>
                <w:rFonts w:hint="eastAsia" w:ascii="宋体" w:hAnsi="宋体" w:eastAsia="宋体"/>
                <w:kern w:val="0"/>
                <w:sz w:val="18"/>
                <w:szCs w:val="18"/>
              </w:rPr>
              <w:t>公开</w:t>
            </w:r>
          </w:p>
        </w:tc>
        <w:tc>
          <w:tcPr>
            <w:tcW w:w="970" w:type="dxa"/>
            <w:noWrap/>
            <w:vAlign w:val="center"/>
          </w:tcPr>
          <w:p>
            <w:pPr>
              <w:widowControl/>
              <w:spacing w:line="360" w:lineRule="exact"/>
              <w:jc w:val="center"/>
              <w:rPr>
                <w:rFonts w:ascii="宋体" w:hAnsi="宋体" w:eastAsia="宋体"/>
                <w:kern w:val="0"/>
                <w:sz w:val="18"/>
                <w:szCs w:val="18"/>
              </w:rPr>
            </w:pPr>
            <w:r>
              <w:rPr>
                <w:rFonts w:hint="eastAsia" w:ascii="宋体" w:hAnsi="宋体" w:eastAsia="宋体"/>
                <w:kern w:val="0"/>
                <w:sz w:val="18"/>
                <w:szCs w:val="18"/>
              </w:rPr>
              <w:t>自然资源管理部门</w:t>
            </w:r>
          </w:p>
        </w:tc>
        <w:tc>
          <w:tcPr>
            <w:tcW w:w="2797" w:type="dxa"/>
            <w:noWrap/>
            <w:vAlign w:val="center"/>
          </w:tcPr>
          <w:p>
            <w:pPr>
              <w:widowControl/>
              <w:spacing w:line="34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政府网站</w:t>
            </w:r>
            <w:r>
              <w:rPr>
                <w:rFonts w:ascii="宋体" w:hAnsi="宋体" w:eastAsia="宋体"/>
                <w:kern w:val="0"/>
                <w:sz w:val="18"/>
                <w:szCs w:val="18"/>
              </w:rPr>
              <w:t xml:space="preserve"> □</w:t>
            </w:r>
            <w:r>
              <w:rPr>
                <w:rFonts w:hint="eastAsia" w:ascii="宋体" w:hAnsi="宋体" w:eastAsia="宋体"/>
                <w:kern w:val="0"/>
                <w:sz w:val="18"/>
                <w:szCs w:val="18"/>
              </w:rPr>
              <w:t>政府公报</w:t>
            </w:r>
          </w:p>
          <w:p>
            <w:pPr>
              <w:widowControl/>
              <w:spacing w:line="34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两微一端</w:t>
            </w:r>
            <w:r>
              <w:rPr>
                <w:rFonts w:ascii="宋体" w:hAnsi="宋体" w:eastAsia="宋体"/>
                <w:kern w:val="0"/>
                <w:sz w:val="18"/>
                <w:szCs w:val="18"/>
              </w:rPr>
              <w:t xml:space="preserve"> □</w:t>
            </w:r>
            <w:r>
              <w:rPr>
                <w:rFonts w:hint="eastAsia" w:ascii="宋体" w:hAnsi="宋体" w:eastAsia="宋体"/>
                <w:kern w:val="0"/>
                <w:sz w:val="18"/>
                <w:szCs w:val="18"/>
              </w:rPr>
              <w:t>发布会</w:t>
            </w:r>
            <w:r>
              <w:rPr>
                <w:rFonts w:ascii="宋体" w:hAnsi="宋体" w:eastAsia="宋体"/>
                <w:kern w:val="0"/>
                <w:sz w:val="18"/>
                <w:szCs w:val="18"/>
              </w:rPr>
              <w:t>/</w:t>
            </w:r>
            <w:r>
              <w:rPr>
                <w:rFonts w:hint="eastAsia" w:ascii="宋体" w:hAnsi="宋体" w:eastAsia="宋体"/>
                <w:kern w:val="0"/>
                <w:sz w:val="18"/>
                <w:szCs w:val="18"/>
              </w:rPr>
              <w:t>听证会</w:t>
            </w:r>
          </w:p>
          <w:p>
            <w:pPr>
              <w:widowControl/>
              <w:spacing w:line="34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广播电视</w:t>
            </w:r>
            <w:r>
              <w:rPr>
                <w:rFonts w:ascii="宋体" w:hAnsi="宋体" w:eastAsia="宋体"/>
                <w:kern w:val="0"/>
                <w:sz w:val="18"/>
                <w:szCs w:val="18"/>
              </w:rPr>
              <w:t xml:space="preserve"> □</w:t>
            </w:r>
            <w:r>
              <w:rPr>
                <w:rFonts w:hint="eastAsia" w:ascii="宋体" w:hAnsi="宋体" w:eastAsia="宋体"/>
                <w:kern w:val="0"/>
                <w:sz w:val="18"/>
                <w:szCs w:val="18"/>
              </w:rPr>
              <w:t>纸质载体</w:t>
            </w:r>
          </w:p>
          <w:p>
            <w:pPr>
              <w:widowControl/>
              <w:spacing w:line="34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公开查阅点</w:t>
            </w:r>
            <w:r>
              <w:rPr>
                <w:rFonts w:ascii="宋体" w:hAnsi="宋体" w:eastAsia="宋体"/>
                <w:kern w:val="0"/>
                <w:sz w:val="18"/>
                <w:szCs w:val="18"/>
              </w:rPr>
              <w:t>■</w:t>
            </w:r>
            <w:r>
              <w:rPr>
                <w:rFonts w:hint="eastAsia" w:ascii="宋体" w:hAnsi="宋体" w:eastAsia="宋体"/>
                <w:kern w:val="0"/>
                <w:sz w:val="18"/>
                <w:szCs w:val="18"/>
              </w:rPr>
              <w:t>行政服务中心</w:t>
            </w:r>
          </w:p>
          <w:p>
            <w:pPr>
              <w:widowControl/>
              <w:spacing w:line="34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便民服务站</w:t>
            </w:r>
            <w:r>
              <w:rPr>
                <w:rFonts w:ascii="宋体" w:hAnsi="宋体" w:eastAsia="宋体"/>
                <w:kern w:val="0"/>
                <w:sz w:val="18"/>
                <w:szCs w:val="18"/>
              </w:rPr>
              <w:t xml:space="preserve"> □</w:t>
            </w:r>
            <w:r>
              <w:rPr>
                <w:rFonts w:hint="eastAsia" w:ascii="宋体" w:hAnsi="宋体" w:eastAsia="宋体"/>
                <w:kern w:val="0"/>
                <w:sz w:val="18"/>
                <w:szCs w:val="18"/>
              </w:rPr>
              <w:t>入户</w:t>
            </w:r>
            <w:r>
              <w:rPr>
                <w:rFonts w:ascii="宋体" w:hAnsi="宋体" w:eastAsia="宋体"/>
                <w:kern w:val="0"/>
                <w:sz w:val="18"/>
                <w:szCs w:val="18"/>
              </w:rPr>
              <w:t>/</w:t>
            </w:r>
            <w:r>
              <w:rPr>
                <w:rFonts w:hint="eastAsia" w:ascii="宋体" w:hAnsi="宋体" w:eastAsia="宋体"/>
                <w:kern w:val="0"/>
                <w:sz w:val="18"/>
                <w:szCs w:val="18"/>
              </w:rPr>
              <w:t>现场</w:t>
            </w:r>
          </w:p>
          <w:p>
            <w:pPr>
              <w:widowControl/>
              <w:spacing w:line="34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社区</w:t>
            </w:r>
            <w:r>
              <w:rPr>
                <w:rFonts w:ascii="宋体" w:hAnsi="宋体" w:eastAsia="宋体"/>
                <w:kern w:val="0"/>
                <w:sz w:val="18"/>
                <w:szCs w:val="18"/>
              </w:rPr>
              <w:t>/</w:t>
            </w:r>
            <w:r>
              <w:rPr>
                <w:rFonts w:hint="eastAsia" w:ascii="宋体" w:hAnsi="宋体" w:eastAsia="宋体"/>
                <w:kern w:val="0"/>
                <w:sz w:val="18"/>
                <w:szCs w:val="18"/>
              </w:rPr>
              <w:t>企事业单位</w:t>
            </w:r>
            <w:r>
              <w:rPr>
                <w:rFonts w:ascii="宋体" w:hAnsi="宋体" w:eastAsia="宋体"/>
                <w:kern w:val="0"/>
                <w:sz w:val="18"/>
                <w:szCs w:val="18"/>
              </w:rPr>
              <w:t>/</w:t>
            </w:r>
            <w:r>
              <w:rPr>
                <w:rFonts w:hint="eastAsia" w:ascii="宋体" w:hAnsi="宋体" w:eastAsia="宋体"/>
                <w:kern w:val="0"/>
                <w:sz w:val="18"/>
                <w:szCs w:val="18"/>
              </w:rPr>
              <w:t>村公示栏（电子屏）</w:t>
            </w:r>
          </w:p>
          <w:p>
            <w:pPr>
              <w:widowControl/>
              <w:spacing w:line="34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精准推送</w:t>
            </w:r>
            <w:r>
              <w:rPr>
                <w:rFonts w:ascii="宋体" w:hAnsi="宋体" w:eastAsia="宋体"/>
                <w:kern w:val="0"/>
                <w:sz w:val="18"/>
                <w:szCs w:val="18"/>
              </w:rPr>
              <w:t xml:space="preserve"> □</w:t>
            </w:r>
            <w:r>
              <w:rPr>
                <w:rFonts w:hint="eastAsia" w:ascii="宋体" w:hAnsi="宋体" w:eastAsia="宋体"/>
                <w:kern w:val="0"/>
                <w:sz w:val="18"/>
                <w:szCs w:val="18"/>
              </w:rPr>
              <w:t>其他</w:t>
            </w:r>
            <w:r>
              <w:rPr>
                <w:rFonts w:ascii="宋体" w:hAnsi="宋体" w:eastAsia="宋体"/>
                <w:kern w:val="0"/>
                <w:sz w:val="18"/>
                <w:szCs w:val="18"/>
                <w:u w:val="single"/>
              </w:rPr>
              <w:t xml:space="preserve">        </w:t>
            </w:r>
          </w:p>
        </w:tc>
        <w:tc>
          <w:tcPr>
            <w:tcW w:w="799" w:type="dxa"/>
            <w:noWrap/>
            <w:vAlign w:val="top"/>
          </w:tcPr>
          <w:p>
            <w:pPr>
              <w:widowControl/>
              <w:spacing w:line="260" w:lineRule="exact"/>
              <w:jc w:val="center"/>
              <w:rPr>
                <w:rFonts w:hint="eastAsia" w:ascii="宋体" w:hAnsi="宋体" w:eastAsia="宋体"/>
                <w:kern w:val="0"/>
                <w:sz w:val="18"/>
                <w:szCs w:val="18"/>
              </w:rPr>
            </w:pPr>
          </w:p>
          <w:p>
            <w:pPr>
              <w:widowControl/>
              <w:spacing w:line="260" w:lineRule="exact"/>
              <w:jc w:val="center"/>
              <w:rPr>
                <w:rFonts w:hint="eastAsia" w:ascii="宋体" w:hAnsi="宋体" w:eastAsia="宋体"/>
                <w:kern w:val="0"/>
                <w:sz w:val="18"/>
                <w:szCs w:val="18"/>
              </w:rPr>
            </w:pPr>
          </w:p>
          <w:p>
            <w:pPr>
              <w:widowControl/>
              <w:spacing w:line="260" w:lineRule="exact"/>
              <w:jc w:val="center"/>
              <w:rPr>
                <w:rFonts w:hint="eastAsia" w:ascii="宋体" w:hAnsi="宋体" w:eastAsia="宋体"/>
                <w:kern w:val="0"/>
                <w:sz w:val="18"/>
                <w:szCs w:val="18"/>
              </w:rPr>
            </w:pPr>
          </w:p>
          <w:p>
            <w:pPr>
              <w:widowControl/>
              <w:spacing w:line="260" w:lineRule="exact"/>
              <w:jc w:val="center"/>
              <w:rPr>
                <w:rFonts w:hint="eastAsia" w:ascii="宋体" w:hAnsi="宋体" w:eastAsia="宋体"/>
                <w:kern w:val="0"/>
                <w:sz w:val="18"/>
                <w:szCs w:val="18"/>
              </w:rPr>
            </w:pPr>
          </w:p>
          <w:p>
            <w:pPr>
              <w:widowControl/>
              <w:spacing w:line="260" w:lineRule="exact"/>
              <w:jc w:val="center"/>
              <w:rPr>
                <w:rFonts w:hint="eastAsia" w:ascii="宋体" w:hAnsi="宋体" w:eastAsia="宋体"/>
                <w:kern w:val="0"/>
                <w:sz w:val="18"/>
                <w:szCs w:val="18"/>
              </w:rPr>
            </w:pPr>
          </w:p>
          <w:p>
            <w:pPr>
              <w:widowControl/>
              <w:spacing w:line="360" w:lineRule="exact"/>
              <w:jc w:val="center"/>
              <w:rPr>
                <w:rFonts w:ascii="宋体" w:hAnsi="宋体" w:eastAsia="宋体"/>
                <w:kern w:val="0"/>
                <w:sz w:val="18"/>
                <w:szCs w:val="18"/>
              </w:rPr>
            </w:pPr>
            <w:r>
              <w:rPr>
                <w:rFonts w:ascii="宋体" w:hAnsi="宋体" w:eastAsia="宋体"/>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1029970</wp:posOffset>
                      </wp:positionV>
                      <wp:extent cx="1035050" cy="336550"/>
                      <wp:effectExtent l="4445" t="5080" r="8255" b="20320"/>
                      <wp:wrapNone/>
                      <wp:docPr id="3" name="文本框 3"/>
                      <wp:cNvGraphicFramePr/>
                      <a:graphic xmlns:a="http://schemas.openxmlformats.org/drawingml/2006/main">
                        <a:graphicData uri="http://schemas.microsoft.com/office/word/2010/wordprocessingShape">
                          <wps:wsp>
                            <wps:cNvSpPr txBox="1"/>
                            <wps:spPr>
                              <a:xfrm>
                                <a:off x="0" y="0"/>
                                <a:ext cx="1035050" cy="336550"/>
                              </a:xfrm>
                              <a:prstGeom prst="rect">
                                <a:avLst/>
                              </a:prstGeom>
                              <a:solidFill>
                                <a:srgbClr val="FFFFFF"/>
                              </a:solidFill>
                              <a:ln w="6350">
                                <a:solidFill>
                                  <a:srgbClr val="FFFFFF"/>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pt;margin-top:81.1pt;height:26.5pt;width:81.5pt;z-index:251659264;mso-width-relative:page;mso-height-relative:page;" fillcolor="#FFFFFF" filled="t" stroked="t" coordsize="21600,21600" o:gfxdata="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Ju7+G9gAAAAKAQAADwAAAAAAAAABACAAAAAiAAAAZHJzL2Rv&#10;d25yZXYueG1sUEsBAhQAFAAAAAgAh07iQKMpbDI6AgAAeAQAAA4AAAAAAAAAAQAgAAAAJwEAAGRy&#10;cy9lMm9Eb2MueG1sUEsFBgAAAAAGAAYAWQEAANMFAAAAAA==&#10;">
                      <v:fill on="t" focussize="0,0"/>
                      <v:stroke weight="0.5pt" color="#FFFFFF" joinstyle="round"/>
                      <v:imagedata o:title=""/>
                      <o:lock v:ext="edit" aspectratio="f"/>
                      <v:textbox>
                        <w:txbxContent>
                          <w:p/>
                        </w:txbxContent>
                      </v:textbox>
                    </v:shape>
                  </w:pict>
                </mc:Fallback>
              </mc:AlternateContent>
            </w:r>
            <w:r>
              <w:rPr>
                <w:rFonts w:ascii="宋体" w:hAnsi="宋体" w:eastAsia="宋体"/>
                <w:kern w:val="0"/>
                <w:sz w:val="18"/>
                <w:szCs w:val="18"/>
              </w:rPr>
              <w:t>√</w:t>
            </w:r>
          </w:p>
        </w:tc>
        <w:tc>
          <w:tcPr>
            <w:tcW w:w="665" w:type="dxa"/>
            <w:noWrap/>
            <w:vAlign w:val="center"/>
          </w:tcPr>
          <w:p>
            <w:pPr>
              <w:widowControl/>
              <w:spacing w:line="360" w:lineRule="exact"/>
              <w:jc w:val="center"/>
              <w:rPr>
                <w:rFonts w:ascii="宋体" w:hAnsi="宋体" w:eastAsia="宋体"/>
                <w:kern w:val="0"/>
                <w:sz w:val="18"/>
                <w:szCs w:val="18"/>
              </w:rPr>
            </w:pPr>
          </w:p>
        </w:tc>
        <w:tc>
          <w:tcPr>
            <w:tcW w:w="700" w:type="dxa"/>
            <w:noWrap/>
            <w:vAlign w:val="center"/>
          </w:tcPr>
          <w:p>
            <w:pPr>
              <w:widowControl/>
              <w:spacing w:line="360" w:lineRule="exact"/>
              <w:jc w:val="center"/>
              <w:rPr>
                <w:rFonts w:ascii="宋体" w:hAnsi="宋体" w:eastAsia="宋体"/>
                <w:kern w:val="0"/>
                <w:sz w:val="18"/>
                <w:szCs w:val="18"/>
              </w:rPr>
            </w:pPr>
            <w:r>
              <w:rPr>
                <w:rFonts w:ascii="宋体" w:hAnsi="宋体" w:eastAsia="宋体"/>
                <w:kern w:val="0"/>
                <w:sz w:val="18"/>
                <w:szCs w:val="18"/>
              </w:rPr>
              <w:t>√</w:t>
            </w:r>
          </w:p>
        </w:tc>
        <w:tc>
          <w:tcPr>
            <w:tcW w:w="761" w:type="dxa"/>
            <w:noWrap/>
            <w:vAlign w:val="center"/>
          </w:tcPr>
          <w:p>
            <w:pPr>
              <w:widowControl/>
              <w:spacing w:line="360" w:lineRule="exact"/>
              <w:jc w:val="center"/>
              <w:rPr>
                <w:rFonts w:ascii="宋体" w:hAnsi="宋体" w:eastAsia="宋体"/>
                <w:kern w:val="0"/>
                <w:sz w:val="18"/>
                <w:szCs w:val="18"/>
              </w:rPr>
            </w:pPr>
          </w:p>
        </w:tc>
        <w:tc>
          <w:tcPr>
            <w:tcW w:w="409" w:type="dxa"/>
            <w:noWrap/>
            <w:vAlign w:val="center"/>
          </w:tcPr>
          <w:p>
            <w:pPr>
              <w:widowControl/>
              <w:spacing w:line="360" w:lineRule="exact"/>
              <w:jc w:val="center"/>
              <w:rPr>
                <w:rFonts w:ascii="宋体" w:hAnsi="宋体" w:eastAsia="宋体"/>
                <w:kern w:val="0"/>
                <w:sz w:val="18"/>
                <w:szCs w:val="18"/>
              </w:rPr>
            </w:pPr>
            <w:r>
              <w:rPr>
                <w:rFonts w:ascii="宋体" w:hAnsi="宋体" w:eastAsia="宋体"/>
                <w:kern w:val="0"/>
                <w:sz w:val="18"/>
                <w:szCs w:val="18"/>
              </w:rPr>
              <w:t>√</w:t>
            </w:r>
          </w:p>
        </w:tc>
        <w:tc>
          <w:tcPr>
            <w:tcW w:w="425" w:type="dxa"/>
            <w:noWrap/>
            <w:vAlign w:val="center"/>
          </w:tcPr>
          <w:p>
            <w:pPr>
              <w:widowControl/>
              <w:spacing w:line="360" w:lineRule="exact"/>
              <w:jc w:val="center"/>
              <w:rPr>
                <w:rFonts w:ascii="宋体" w:hAnsi="宋体" w:eastAsia="宋体"/>
                <w:kern w:val="0"/>
                <w:sz w:val="18"/>
                <w:szCs w:val="18"/>
              </w:rPr>
            </w:pPr>
            <w:r>
              <w:rPr>
                <w:rFonts w:ascii="宋体" w:hAnsi="宋体" w:eastAsia="宋体"/>
                <w:kern w:val="0"/>
                <w:sz w:val="18"/>
                <w:szCs w:val="18"/>
              </w:rPr>
              <w:t>√</w:t>
            </w:r>
          </w:p>
        </w:tc>
        <w:tc>
          <w:tcPr>
            <w:tcW w:w="426" w:type="dxa"/>
            <w:noWrap/>
            <w:vAlign w:val="center"/>
          </w:tcPr>
          <w:p>
            <w:pPr>
              <w:widowControl/>
              <w:spacing w:line="360" w:lineRule="exact"/>
              <w:jc w:val="center"/>
              <w:rPr>
                <w:rFonts w:ascii="宋体" w:hAnsi="宋体" w:eastAsia="宋体"/>
                <w:kern w:val="0"/>
                <w:sz w:val="18"/>
                <w:szCs w:val="18"/>
              </w:rPr>
            </w:pPr>
          </w:p>
        </w:tc>
      </w:tr>
    </w:tbl>
    <w:p>
      <w:pPr>
        <w:spacing w:line="200" w:lineRule="exact"/>
        <w:ind w:firstLine="640" w:firstLineChars="200"/>
        <w:rPr>
          <w:rFonts w:hint="eastAsia" w:eastAsia="仿宋_GB2312"/>
          <w:sz w:val="32"/>
          <w:szCs w:val="32"/>
        </w:rPr>
      </w:pPr>
      <w:r>
        <w:rPr>
          <w:rFonts w:hint="eastAsia"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5515610</wp:posOffset>
                </wp:positionV>
                <wp:extent cx="882650" cy="298450"/>
                <wp:effectExtent l="4445" t="4445" r="8255" b="20955"/>
                <wp:wrapNone/>
                <wp:docPr id="4" name="文本框 4"/>
                <wp:cNvGraphicFramePr/>
                <a:graphic xmlns:a="http://schemas.openxmlformats.org/drawingml/2006/main">
                  <a:graphicData uri="http://schemas.microsoft.com/office/word/2010/wordprocessingShape">
                    <wps:wsp>
                      <wps:cNvSpPr txBox="1"/>
                      <wps:spPr>
                        <a:xfrm>
                          <a:off x="0" y="0"/>
                          <a:ext cx="882650" cy="298450"/>
                        </a:xfrm>
                        <a:prstGeom prst="rect">
                          <a:avLst/>
                        </a:prstGeom>
                        <a:solidFill>
                          <a:srgbClr val="FFFFFF"/>
                        </a:solidFill>
                        <a:ln w="6350">
                          <a:solidFill>
                            <a:srgbClr val="FFFFFF"/>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5pt;margin-top:434.3pt;height:23.5pt;width:69.5pt;z-index:251660288;mso-width-relative:page;mso-height-relative:page;" fillcolor="#FFFFFF" filled="t" stroked="t" coordsize="21600,21600" o:gfxdata="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li0dQ1wAAAAkBAAAPAAAAAAAAAAEAIAAAACIAAABkcnMvZG93bnJl&#10;di54bWxQSwECFAAUAAAACACHTuJAqgXfwDcCAAB3BAAADgAAAAAAAAABACAAAAAmAQAAZHJzL2Uy&#10;b0RvYy54bWxQSwUGAAAAAAYABgBZAQAAzwUAAAAA&#10;">
                <v:fill on="t" focussize="0,0"/>
                <v:stroke weight="0.5pt" color="#FFFFFF" joinstyle="round"/>
                <v:imagedata o:title=""/>
                <o:lock v:ext="edit" aspectratio="f"/>
                <v:textbox>
                  <w:txbxContent>
                    <w:p/>
                  </w:txbxContent>
                </v:textbox>
              </v:shape>
            </w:pict>
          </mc:Fallback>
        </mc:AlternateContent>
      </w:r>
    </w:p>
    <w:tbl>
      <w:tblPr>
        <w:tblStyle w:val="6"/>
        <w:tblpPr w:leftFromText="180" w:rightFromText="180" w:vertAnchor="text" w:horzAnchor="margin" w:tblpY="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645"/>
        <w:gridCol w:w="850"/>
        <w:gridCol w:w="1366"/>
        <w:gridCol w:w="2067"/>
        <w:gridCol w:w="820"/>
        <w:gridCol w:w="721"/>
        <w:gridCol w:w="2603"/>
        <w:gridCol w:w="787"/>
        <w:gridCol w:w="839"/>
        <w:gridCol w:w="700"/>
        <w:gridCol w:w="870"/>
        <w:gridCol w:w="426"/>
        <w:gridCol w:w="42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b/>
                <w:kern w:val="0"/>
                <w:sz w:val="18"/>
                <w:szCs w:val="18"/>
              </w:rPr>
            </w:pPr>
            <w:r>
              <w:rPr>
                <w:rFonts w:hint="eastAsia" w:ascii="宋体" w:hAnsi="宋体" w:eastAsia="宋体"/>
                <w:b/>
                <w:kern w:val="0"/>
                <w:sz w:val="18"/>
                <w:szCs w:val="18"/>
              </w:rPr>
              <w:t>序</w:t>
            </w:r>
          </w:p>
          <w:p>
            <w:pPr>
              <w:widowControl/>
              <w:spacing w:line="300" w:lineRule="exact"/>
              <w:jc w:val="center"/>
              <w:rPr>
                <w:rFonts w:ascii="宋体" w:hAnsi="宋体" w:eastAsia="宋体"/>
                <w:b/>
                <w:kern w:val="0"/>
                <w:sz w:val="18"/>
                <w:szCs w:val="18"/>
              </w:rPr>
            </w:pPr>
            <w:r>
              <w:rPr>
                <w:rFonts w:hint="eastAsia" w:ascii="宋体" w:hAnsi="宋体" w:eastAsia="宋体"/>
                <w:b/>
                <w:kern w:val="0"/>
                <w:sz w:val="18"/>
                <w:szCs w:val="18"/>
              </w:rPr>
              <w:t>号</w:t>
            </w:r>
          </w:p>
        </w:tc>
        <w:tc>
          <w:tcPr>
            <w:tcW w:w="149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b/>
                <w:kern w:val="0"/>
                <w:sz w:val="18"/>
                <w:szCs w:val="18"/>
              </w:rPr>
            </w:pPr>
            <w:r>
              <w:rPr>
                <w:rFonts w:hint="eastAsia" w:ascii="宋体" w:hAnsi="宋体" w:eastAsia="宋体"/>
                <w:b/>
                <w:kern w:val="0"/>
                <w:sz w:val="18"/>
                <w:szCs w:val="18"/>
              </w:rPr>
              <w:t>公开事项</w:t>
            </w:r>
          </w:p>
        </w:tc>
        <w:tc>
          <w:tcPr>
            <w:tcW w:w="136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b/>
                <w:kern w:val="0"/>
                <w:sz w:val="18"/>
                <w:szCs w:val="18"/>
              </w:rPr>
            </w:pPr>
            <w:r>
              <w:rPr>
                <w:rFonts w:hint="eastAsia" w:ascii="宋体" w:hAnsi="宋体" w:eastAsia="宋体"/>
                <w:b/>
                <w:kern w:val="0"/>
                <w:sz w:val="18"/>
                <w:szCs w:val="18"/>
              </w:rPr>
              <w:t>公开内容</w:t>
            </w:r>
          </w:p>
          <w:p>
            <w:pPr>
              <w:widowControl/>
              <w:spacing w:line="300" w:lineRule="exact"/>
              <w:jc w:val="center"/>
              <w:rPr>
                <w:rFonts w:ascii="宋体" w:hAnsi="宋体" w:eastAsia="宋体"/>
                <w:b/>
                <w:kern w:val="0"/>
                <w:sz w:val="18"/>
                <w:szCs w:val="18"/>
              </w:rPr>
            </w:pPr>
            <w:r>
              <w:rPr>
                <w:rFonts w:hint="eastAsia" w:ascii="宋体" w:hAnsi="宋体" w:eastAsia="宋体"/>
                <w:b/>
                <w:kern w:val="0"/>
                <w:sz w:val="18"/>
                <w:szCs w:val="18"/>
              </w:rPr>
              <w:t>（要素）</w:t>
            </w:r>
          </w:p>
        </w:tc>
        <w:tc>
          <w:tcPr>
            <w:tcW w:w="20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b/>
                <w:kern w:val="0"/>
                <w:sz w:val="18"/>
                <w:szCs w:val="18"/>
              </w:rPr>
            </w:pPr>
            <w:r>
              <w:rPr>
                <w:rFonts w:hint="eastAsia" w:ascii="宋体" w:hAnsi="宋体" w:eastAsia="宋体"/>
                <w:b/>
                <w:kern w:val="0"/>
                <w:sz w:val="18"/>
                <w:szCs w:val="18"/>
              </w:rPr>
              <w:t>公开依据</w:t>
            </w:r>
          </w:p>
        </w:tc>
        <w:tc>
          <w:tcPr>
            <w:tcW w:w="82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ascii="宋体" w:hAnsi="宋体" w:eastAsia="宋体"/>
                <w:b/>
                <w:kern w:val="0"/>
                <w:sz w:val="18"/>
                <w:szCs w:val="18"/>
              </w:rPr>
            </w:pPr>
            <w:r>
              <w:rPr>
                <w:rFonts w:hint="eastAsia" w:ascii="宋体" w:hAnsi="宋体" w:eastAsia="宋体"/>
                <w:b/>
                <w:kern w:val="0"/>
                <w:sz w:val="18"/>
                <w:szCs w:val="18"/>
              </w:rPr>
              <w:t>公开</w:t>
            </w:r>
          </w:p>
          <w:p>
            <w:pPr>
              <w:widowControl/>
              <w:spacing w:line="300" w:lineRule="exact"/>
              <w:jc w:val="center"/>
              <w:rPr>
                <w:rFonts w:ascii="宋体" w:hAnsi="宋体" w:eastAsia="宋体"/>
                <w:b/>
                <w:kern w:val="0"/>
                <w:sz w:val="18"/>
                <w:szCs w:val="18"/>
              </w:rPr>
            </w:pPr>
            <w:r>
              <w:rPr>
                <w:rFonts w:hint="eastAsia" w:ascii="宋体" w:hAnsi="宋体" w:eastAsia="宋体"/>
                <w:b/>
                <w:kern w:val="0"/>
                <w:sz w:val="18"/>
                <w:szCs w:val="18"/>
              </w:rPr>
              <w:t>时限</w:t>
            </w:r>
          </w:p>
        </w:tc>
        <w:tc>
          <w:tcPr>
            <w:tcW w:w="721"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b/>
                <w:kern w:val="0"/>
                <w:sz w:val="18"/>
                <w:szCs w:val="18"/>
              </w:rPr>
            </w:pPr>
            <w:r>
              <w:rPr>
                <w:rFonts w:hint="eastAsia" w:ascii="宋体" w:hAnsi="宋体" w:eastAsia="宋体"/>
                <w:b/>
                <w:kern w:val="0"/>
                <w:sz w:val="18"/>
                <w:szCs w:val="18"/>
              </w:rPr>
              <w:t>公开主体</w:t>
            </w:r>
          </w:p>
        </w:tc>
        <w:tc>
          <w:tcPr>
            <w:tcW w:w="260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b/>
                <w:kern w:val="0"/>
                <w:sz w:val="18"/>
                <w:szCs w:val="18"/>
              </w:rPr>
            </w:pPr>
            <w:r>
              <w:rPr>
                <w:rFonts w:hint="eastAsia" w:ascii="宋体" w:hAnsi="宋体" w:eastAsia="宋体"/>
                <w:b/>
                <w:kern w:val="0"/>
                <w:sz w:val="18"/>
                <w:szCs w:val="18"/>
              </w:rPr>
              <w:t>公开渠道和载体（在标注范围内至少选择其一公开，法律法规规章另有规定的从其规定）</w:t>
            </w:r>
          </w:p>
        </w:tc>
        <w:tc>
          <w:tcPr>
            <w:tcW w:w="162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b/>
                <w:kern w:val="0"/>
                <w:sz w:val="18"/>
                <w:szCs w:val="18"/>
              </w:rPr>
            </w:pPr>
            <w:r>
              <w:rPr>
                <w:rFonts w:hint="eastAsia" w:ascii="宋体" w:hAnsi="宋体" w:eastAsia="宋体"/>
                <w:b/>
                <w:kern w:val="0"/>
                <w:sz w:val="18"/>
                <w:szCs w:val="18"/>
              </w:rPr>
              <w:t>公开对象</w:t>
            </w:r>
          </w:p>
        </w:tc>
        <w:tc>
          <w:tcPr>
            <w:tcW w:w="157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b/>
                <w:kern w:val="0"/>
                <w:sz w:val="18"/>
                <w:szCs w:val="18"/>
              </w:rPr>
            </w:pPr>
            <w:r>
              <w:rPr>
                <w:rFonts w:hint="eastAsia" w:ascii="宋体" w:hAnsi="宋体" w:eastAsia="宋体"/>
                <w:b/>
                <w:kern w:val="0"/>
                <w:sz w:val="18"/>
                <w:szCs w:val="18"/>
              </w:rPr>
              <w:t>公开方式</w:t>
            </w:r>
          </w:p>
        </w:tc>
        <w:tc>
          <w:tcPr>
            <w:tcW w:w="141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b/>
                <w:kern w:val="0"/>
                <w:sz w:val="18"/>
                <w:szCs w:val="18"/>
              </w:rPr>
            </w:pPr>
            <w:r>
              <w:rPr>
                <w:rFonts w:hint="eastAsia" w:ascii="宋体" w:hAnsi="宋体" w:eastAsia="宋体"/>
                <w:b/>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b/>
                <w:kern w:val="0"/>
                <w:sz w:val="18"/>
                <w:szCs w:val="18"/>
              </w:rPr>
            </w:pPr>
          </w:p>
        </w:tc>
        <w:tc>
          <w:tcPr>
            <w:tcW w:w="64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ascii="宋体" w:hAnsi="宋体" w:eastAsia="宋体"/>
                <w:b/>
                <w:kern w:val="0"/>
                <w:sz w:val="18"/>
                <w:szCs w:val="18"/>
              </w:rPr>
            </w:pPr>
            <w:r>
              <w:rPr>
                <w:rFonts w:hint="eastAsia" w:ascii="宋体" w:hAnsi="宋体" w:eastAsia="宋体"/>
                <w:b/>
                <w:kern w:val="0"/>
                <w:sz w:val="18"/>
                <w:szCs w:val="18"/>
              </w:rPr>
              <w:t>一级</w:t>
            </w:r>
          </w:p>
          <w:p>
            <w:pPr>
              <w:widowControl/>
              <w:spacing w:line="300" w:lineRule="exact"/>
              <w:jc w:val="center"/>
              <w:rPr>
                <w:rFonts w:ascii="宋体" w:hAnsi="宋体" w:eastAsia="宋体"/>
                <w:b/>
                <w:kern w:val="0"/>
                <w:sz w:val="18"/>
                <w:szCs w:val="18"/>
              </w:rPr>
            </w:pPr>
            <w:r>
              <w:rPr>
                <w:rFonts w:hint="eastAsia" w:ascii="宋体" w:hAnsi="宋体" w:eastAsia="宋体"/>
                <w:b/>
                <w:kern w:val="0"/>
                <w:sz w:val="18"/>
                <w:szCs w:val="18"/>
              </w:rPr>
              <w:t>事项</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ascii="宋体" w:hAnsi="宋体" w:eastAsia="宋体"/>
                <w:b/>
                <w:kern w:val="0"/>
                <w:sz w:val="18"/>
                <w:szCs w:val="18"/>
              </w:rPr>
            </w:pPr>
            <w:r>
              <w:rPr>
                <w:rFonts w:hint="eastAsia" w:ascii="宋体" w:hAnsi="宋体" w:eastAsia="宋体"/>
                <w:b/>
                <w:kern w:val="0"/>
                <w:sz w:val="18"/>
                <w:szCs w:val="18"/>
              </w:rPr>
              <w:t>二级</w:t>
            </w:r>
          </w:p>
          <w:p>
            <w:pPr>
              <w:widowControl/>
              <w:spacing w:line="300" w:lineRule="exact"/>
              <w:jc w:val="center"/>
              <w:rPr>
                <w:rFonts w:ascii="宋体" w:hAnsi="宋体" w:eastAsia="宋体"/>
                <w:b/>
                <w:kern w:val="0"/>
                <w:sz w:val="18"/>
                <w:szCs w:val="18"/>
              </w:rPr>
            </w:pPr>
            <w:r>
              <w:rPr>
                <w:rFonts w:hint="eastAsia" w:ascii="宋体" w:hAnsi="宋体" w:eastAsia="宋体"/>
                <w:b/>
                <w:kern w:val="0"/>
                <w:sz w:val="18"/>
                <w:szCs w:val="18"/>
              </w:rPr>
              <w:t>事项</w:t>
            </w:r>
          </w:p>
        </w:tc>
        <w:tc>
          <w:tcPr>
            <w:tcW w:w="13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b/>
                <w:kern w:val="0"/>
                <w:sz w:val="18"/>
                <w:szCs w:val="18"/>
              </w:rPr>
            </w:pPr>
          </w:p>
        </w:tc>
        <w:tc>
          <w:tcPr>
            <w:tcW w:w="20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b/>
                <w:kern w:val="0"/>
                <w:sz w:val="18"/>
                <w:szCs w:val="18"/>
              </w:rPr>
            </w:pPr>
          </w:p>
        </w:tc>
        <w:tc>
          <w:tcPr>
            <w:tcW w:w="8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b/>
                <w:kern w:val="0"/>
                <w:sz w:val="18"/>
                <w:szCs w:val="18"/>
              </w:rPr>
            </w:pPr>
          </w:p>
        </w:tc>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b/>
                <w:kern w:val="0"/>
                <w:sz w:val="18"/>
                <w:szCs w:val="18"/>
              </w:rPr>
            </w:pPr>
          </w:p>
        </w:tc>
        <w:tc>
          <w:tcPr>
            <w:tcW w:w="26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b/>
                <w:kern w:val="0"/>
                <w:sz w:val="18"/>
                <w:szCs w:val="18"/>
              </w:rPr>
            </w:pP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b/>
                <w:kern w:val="0"/>
                <w:sz w:val="18"/>
                <w:szCs w:val="18"/>
              </w:rPr>
            </w:pPr>
            <w:r>
              <w:rPr>
                <w:rFonts w:hint="eastAsia" w:ascii="宋体" w:hAnsi="宋体" w:eastAsia="宋体"/>
                <w:b/>
                <w:kern w:val="0"/>
                <w:sz w:val="18"/>
                <w:szCs w:val="18"/>
              </w:rPr>
              <w:t>全社会</w:t>
            </w:r>
          </w:p>
        </w:tc>
        <w:tc>
          <w:tcPr>
            <w:tcW w:w="83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ascii="宋体" w:hAnsi="宋体" w:eastAsia="宋体"/>
                <w:b/>
                <w:kern w:val="0"/>
                <w:sz w:val="18"/>
                <w:szCs w:val="18"/>
              </w:rPr>
            </w:pPr>
            <w:r>
              <w:rPr>
                <w:rFonts w:hint="eastAsia" w:ascii="宋体" w:hAnsi="宋体" w:eastAsia="宋体"/>
                <w:b/>
                <w:kern w:val="0"/>
                <w:sz w:val="18"/>
                <w:szCs w:val="18"/>
              </w:rPr>
              <w:t>特定</w:t>
            </w:r>
          </w:p>
          <w:p>
            <w:pPr>
              <w:widowControl/>
              <w:spacing w:line="300" w:lineRule="exact"/>
              <w:jc w:val="center"/>
              <w:rPr>
                <w:rFonts w:ascii="宋体" w:hAnsi="宋体" w:eastAsia="宋体"/>
                <w:b/>
                <w:kern w:val="0"/>
                <w:sz w:val="18"/>
                <w:szCs w:val="18"/>
              </w:rPr>
            </w:pPr>
            <w:r>
              <w:rPr>
                <w:rFonts w:hint="eastAsia" w:ascii="宋体" w:hAnsi="宋体" w:eastAsia="宋体"/>
                <w:b/>
                <w:kern w:val="0"/>
                <w:sz w:val="18"/>
                <w:szCs w:val="18"/>
              </w:rPr>
              <w:t>群体</w:t>
            </w:r>
          </w:p>
        </w:tc>
        <w:tc>
          <w:tcPr>
            <w:tcW w:w="70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b/>
                <w:kern w:val="0"/>
                <w:sz w:val="18"/>
                <w:szCs w:val="18"/>
              </w:rPr>
            </w:pPr>
            <w:r>
              <w:rPr>
                <w:rFonts w:hint="eastAsia" w:ascii="宋体" w:hAnsi="宋体" w:eastAsia="宋体"/>
                <w:b/>
                <w:kern w:val="0"/>
                <w:sz w:val="18"/>
                <w:szCs w:val="18"/>
              </w:rPr>
              <w:t>主动</w:t>
            </w:r>
          </w:p>
        </w:tc>
        <w:tc>
          <w:tcPr>
            <w:tcW w:w="87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b/>
                <w:kern w:val="0"/>
                <w:sz w:val="18"/>
                <w:szCs w:val="18"/>
              </w:rPr>
            </w:pPr>
            <w:r>
              <w:rPr>
                <w:rFonts w:hint="eastAsia" w:ascii="宋体" w:hAnsi="宋体" w:eastAsia="宋体"/>
                <w:b/>
                <w:kern w:val="0"/>
                <w:sz w:val="18"/>
                <w:szCs w:val="18"/>
              </w:rPr>
              <w:t>依申请</w:t>
            </w:r>
          </w:p>
        </w:tc>
        <w:tc>
          <w:tcPr>
            <w:tcW w:w="42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ascii="宋体" w:hAnsi="宋体" w:eastAsia="宋体"/>
                <w:b/>
                <w:kern w:val="0"/>
                <w:sz w:val="18"/>
                <w:szCs w:val="18"/>
              </w:rPr>
            </w:pPr>
            <w:r>
              <w:rPr>
                <w:rFonts w:hint="eastAsia" w:ascii="宋体" w:hAnsi="宋体" w:eastAsia="宋体"/>
                <w:b/>
                <w:kern w:val="0"/>
                <w:sz w:val="18"/>
                <w:szCs w:val="18"/>
              </w:rPr>
              <w:t>市</w:t>
            </w:r>
          </w:p>
          <w:p>
            <w:pPr>
              <w:widowControl/>
              <w:spacing w:line="300" w:lineRule="exact"/>
              <w:jc w:val="center"/>
              <w:rPr>
                <w:rFonts w:ascii="宋体" w:hAnsi="宋体" w:eastAsia="宋体"/>
                <w:b/>
                <w:kern w:val="0"/>
                <w:sz w:val="18"/>
                <w:szCs w:val="18"/>
              </w:rPr>
            </w:pPr>
            <w:r>
              <w:rPr>
                <w:rFonts w:hint="eastAsia" w:ascii="宋体" w:hAnsi="宋体" w:eastAsia="宋体"/>
                <w:b/>
                <w:kern w:val="0"/>
                <w:sz w:val="18"/>
                <w:szCs w:val="18"/>
              </w:rPr>
              <w:t>级</w:t>
            </w:r>
          </w:p>
        </w:tc>
        <w:tc>
          <w:tcPr>
            <w:tcW w:w="42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ascii="宋体" w:hAnsi="宋体" w:eastAsia="宋体"/>
                <w:b/>
                <w:kern w:val="0"/>
                <w:sz w:val="18"/>
                <w:szCs w:val="18"/>
              </w:rPr>
            </w:pPr>
            <w:r>
              <w:rPr>
                <w:rFonts w:hint="eastAsia" w:ascii="宋体" w:hAnsi="宋体" w:eastAsia="宋体"/>
                <w:b/>
                <w:kern w:val="0"/>
                <w:sz w:val="18"/>
                <w:szCs w:val="18"/>
              </w:rPr>
              <w:t>县</w:t>
            </w:r>
          </w:p>
          <w:p>
            <w:pPr>
              <w:widowControl/>
              <w:spacing w:line="300" w:lineRule="exact"/>
              <w:jc w:val="center"/>
              <w:rPr>
                <w:rFonts w:ascii="宋体" w:hAnsi="宋体" w:eastAsia="宋体"/>
                <w:b/>
                <w:kern w:val="0"/>
                <w:sz w:val="18"/>
                <w:szCs w:val="18"/>
              </w:rPr>
            </w:pPr>
            <w:r>
              <w:rPr>
                <w:rFonts w:hint="eastAsia" w:ascii="宋体" w:hAnsi="宋体" w:eastAsia="宋体"/>
                <w:b/>
                <w:kern w:val="0"/>
                <w:sz w:val="18"/>
                <w:szCs w:val="18"/>
              </w:rPr>
              <w:t>级</w:t>
            </w:r>
          </w:p>
        </w:tc>
        <w:tc>
          <w:tcPr>
            <w:tcW w:w="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ascii="宋体" w:hAnsi="宋体" w:eastAsia="宋体"/>
                <w:b/>
                <w:kern w:val="0"/>
                <w:sz w:val="18"/>
                <w:szCs w:val="18"/>
              </w:rPr>
            </w:pPr>
            <w:r>
              <w:rPr>
                <w:rFonts w:hint="eastAsia" w:ascii="宋体" w:hAnsi="宋体" w:eastAsia="宋体"/>
                <w:b/>
                <w:kern w:val="0"/>
                <w:sz w:val="18"/>
                <w:szCs w:val="18"/>
              </w:rPr>
              <w:t>乡</w:t>
            </w:r>
          </w:p>
          <w:p>
            <w:pPr>
              <w:widowControl/>
              <w:spacing w:line="300" w:lineRule="exact"/>
              <w:jc w:val="center"/>
              <w:rPr>
                <w:rFonts w:ascii="宋体" w:hAnsi="宋体" w:eastAsia="宋体"/>
                <w:b/>
                <w:kern w:val="0"/>
                <w:sz w:val="18"/>
                <w:szCs w:val="18"/>
              </w:rPr>
            </w:pPr>
            <w:r>
              <w:rPr>
                <w:rFonts w:hint="eastAsia" w:ascii="宋体" w:hAnsi="宋体" w:eastAsia="宋体"/>
                <w:b/>
                <w:kern w:val="0"/>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r>
              <w:rPr>
                <w:rFonts w:ascii="宋体" w:hAnsi="宋体" w:eastAsia="宋体"/>
                <w:kern w:val="0"/>
                <w:sz w:val="18"/>
                <w:szCs w:val="18"/>
              </w:rPr>
              <w:t>3</w:t>
            </w:r>
          </w:p>
        </w:tc>
        <w:tc>
          <w:tcPr>
            <w:tcW w:w="64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宋体" w:hAnsi="宋体" w:eastAsia="宋体"/>
                <w:kern w:val="0"/>
                <w:sz w:val="18"/>
                <w:szCs w:val="18"/>
              </w:rPr>
            </w:pPr>
            <w:r>
              <w:rPr>
                <w:rFonts w:hint="eastAsia" w:ascii="宋体" w:hAnsi="宋体" w:eastAsia="宋体"/>
                <w:kern w:val="0"/>
                <w:sz w:val="18"/>
                <w:szCs w:val="18"/>
              </w:rPr>
              <w:t>公共服务</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ascii="宋体" w:hAnsi="宋体" w:eastAsia="宋体"/>
                <w:kern w:val="0"/>
                <w:sz w:val="18"/>
                <w:szCs w:val="18"/>
              </w:rPr>
            </w:pPr>
            <w:r>
              <w:rPr>
                <w:rFonts w:hint="eastAsia" w:ascii="宋体" w:hAnsi="宋体" w:eastAsia="宋体"/>
                <w:kern w:val="0"/>
                <w:sz w:val="18"/>
                <w:szCs w:val="18"/>
              </w:rPr>
              <w:t>办事</w:t>
            </w:r>
          </w:p>
          <w:p>
            <w:pPr>
              <w:widowControl/>
              <w:spacing w:line="300" w:lineRule="exact"/>
              <w:jc w:val="center"/>
              <w:rPr>
                <w:rFonts w:ascii="宋体" w:hAnsi="宋体" w:eastAsia="宋体"/>
                <w:kern w:val="0"/>
                <w:sz w:val="18"/>
                <w:szCs w:val="18"/>
              </w:rPr>
            </w:pPr>
            <w:r>
              <w:rPr>
                <w:rFonts w:hint="eastAsia" w:ascii="宋体" w:hAnsi="宋体" w:eastAsia="宋体"/>
                <w:kern w:val="0"/>
                <w:sz w:val="18"/>
                <w:szCs w:val="18"/>
              </w:rPr>
              <w:t>服务</w:t>
            </w:r>
          </w:p>
        </w:tc>
        <w:tc>
          <w:tcPr>
            <w:tcW w:w="136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宋体" w:hAnsi="宋体" w:eastAsia="宋体"/>
                <w:kern w:val="0"/>
                <w:sz w:val="18"/>
                <w:szCs w:val="18"/>
              </w:rPr>
            </w:pPr>
            <w:r>
              <w:rPr>
                <w:rFonts w:hint="eastAsia" w:ascii="宋体" w:hAnsi="宋体" w:eastAsia="宋体"/>
                <w:kern w:val="0"/>
                <w:sz w:val="18"/>
                <w:szCs w:val="18"/>
              </w:rPr>
              <w:t>行政许可的事项、依据、条件、数量、程序、期限以及申请行政许可需要提交的全部材料目录</w:t>
            </w:r>
          </w:p>
        </w:tc>
        <w:tc>
          <w:tcPr>
            <w:tcW w:w="20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r>
              <w:rPr>
                <w:rFonts w:hint="eastAsia" w:ascii="宋体" w:hAnsi="宋体" w:eastAsia="宋体"/>
                <w:kern w:val="0"/>
                <w:sz w:val="18"/>
                <w:szCs w:val="18"/>
              </w:rPr>
              <w:t>《中华人民共和国政府信息公开条例》</w:t>
            </w:r>
          </w:p>
        </w:tc>
        <w:tc>
          <w:tcPr>
            <w:tcW w:w="82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r>
              <w:rPr>
                <w:rFonts w:hint="eastAsia" w:ascii="宋体" w:hAnsi="宋体" w:eastAsia="宋体"/>
                <w:kern w:val="0"/>
                <w:sz w:val="18"/>
                <w:szCs w:val="18"/>
              </w:rPr>
              <w:t>实时</w:t>
            </w:r>
          </w:p>
          <w:p>
            <w:pPr>
              <w:widowControl/>
              <w:spacing w:line="300" w:lineRule="exact"/>
              <w:jc w:val="center"/>
              <w:rPr>
                <w:rFonts w:ascii="宋体" w:hAnsi="宋体" w:eastAsia="宋体"/>
                <w:kern w:val="0"/>
                <w:sz w:val="18"/>
                <w:szCs w:val="18"/>
              </w:rPr>
            </w:pPr>
            <w:r>
              <w:rPr>
                <w:rFonts w:hint="eastAsia" w:ascii="宋体" w:hAnsi="宋体" w:eastAsia="宋体"/>
                <w:kern w:val="0"/>
                <w:sz w:val="18"/>
                <w:szCs w:val="18"/>
              </w:rPr>
              <w:t>公开</w:t>
            </w:r>
          </w:p>
        </w:tc>
        <w:tc>
          <w:tcPr>
            <w:tcW w:w="721"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r>
              <w:rPr>
                <w:rFonts w:hint="eastAsia" w:ascii="宋体" w:hAnsi="宋体" w:eastAsia="宋体"/>
                <w:kern w:val="0"/>
                <w:sz w:val="18"/>
                <w:szCs w:val="18"/>
              </w:rPr>
              <w:t>自然资源管理部门</w:t>
            </w:r>
          </w:p>
        </w:tc>
        <w:tc>
          <w:tcPr>
            <w:tcW w:w="260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政府网站</w:t>
            </w:r>
            <w:r>
              <w:rPr>
                <w:rFonts w:ascii="宋体" w:hAnsi="宋体" w:eastAsia="宋体"/>
                <w:kern w:val="0"/>
                <w:sz w:val="18"/>
                <w:szCs w:val="18"/>
              </w:rPr>
              <w:t xml:space="preserve"> □</w:t>
            </w:r>
            <w:r>
              <w:rPr>
                <w:rFonts w:hint="eastAsia" w:ascii="宋体" w:hAnsi="宋体" w:eastAsia="宋体"/>
                <w:kern w:val="0"/>
                <w:sz w:val="18"/>
                <w:szCs w:val="18"/>
              </w:rPr>
              <w:t>政府公报</w:t>
            </w:r>
          </w:p>
          <w:p>
            <w:pPr>
              <w:widowControl/>
              <w:spacing w:line="30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两微一端</w:t>
            </w:r>
            <w:r>
              <w:rPr>
                <w:rFonts w:ascii="宋体" w:hAnsi="宋体" w:eastAsia="宋体"/>
                <w:kern w:val="0"/>
                <w:sz w:val="18"/>
                <w:szCs w:val="18"/>
              </w:rPr>
              <w:t xml:space="preserve"> □</w:t>
            </w:r>
            <w:r>
              <w:rPr>
                <w:rFonts w:hint="eastAsia" w:ascii="宋体" w:hAnsi="宋体" w:eastAsia="宋体"/>
                <w:kern w:val="0"/>
                <w:sz w:val="18"/>
                <w:szCs w:val="18"/>
              </w:rPr>
              <w:t>发布会</w:t>
            </w:r>
            <w:r>
              <w:rPr>
                <w:rFonts w:ascii="宋体" w:hAnsi="宋体" w:eastAsia="宋体"/>
                <w:kern w:val="0"/>
                <w:sz w:val="18"/>
                <w:szCs w:val="18"/>
              </w:rPr>
              <w:t>/</w:t>
            </w:r>
            <w:r>
              <w:rPr>
                <w:rFonts w:hint="eastAsia" w:ascii="宋体" w:hAnsi="宋体" w:eastAsia="宋体"/>
                <w:kern w:val="0"/>
                <w:sz w:val="18"/>
                <w:szCs w:val="18"/>
              </w:rPr>
              <w:t>听证会</w:t>
            </w:r>
          </w:p>
          <w:p>
            <w:pPr>
              <w:widowControl/>
              <w:spacing w:line="30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广播电视</w:t>
            </w:r>
            <w:r>
              <w:rPr>
                <w:rFonts w:ascii="宋体" w:hAnsi="宋体" w:eastAsia="宋体"/>
                <w:kern w:val="0"/>
                <w:sz w:val="18"/>
                <w:szCs w:val="18"/>
              </w:rPr>
              <w:t xml:space="preserve"> □</w:t>
            </w:r>
            <w:r>
              <w:rPr>
                <w:rFonts w:hint="eastAsia" w:ascii="宋体" w:hAnsi="宋体" w:eastAsia="宋体"/>
                <w:kern w:val="0"/>
                <w:sz w:val="18"/>
                <w:szCs w:val="18"/>
              </w:rPr>
              <w:t>纸质载体</w:t>
            </w:r>
          </w:p>
          <w:p>
            <w:pPr>
              <w:widowControl/>
              <w:spacing w:line="30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公开查阅点</w:t>
            </w:r>
            <w:r>
              <w:rPr>
                <w:rFonts w:ascii="宋体" w:hAnsi="宋体" w:eastAsia="宋体"/>
                <w:kern w:val="0"/>
                <w:sz w:val="18"/>
                <w:szCs w:val="18"/>
              </w:rPr>
              <w:t>■</w:t>
            </w:r>
            <w:r>
              <w:rPr>
                <w:rFonts w:hint="eastAsia" w:ascii="宋体" w:hAnsi="宋体" w:eastAsia="宋体"/>
                <w:kern w:val="0"/>
                <w:sz w:val="18"/>
                <w:szCs w:val="18"/>
              </w:rPr>
              <w:t>行政服务中心</w:t>
            </w:r>
          </w:p>
          <w:p>
            <w:pPr>
              <w:widowControl/>
              <w:spacing w:line="30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便民服务站</w:t>
            </w:r>
            <w:r>
              <w:rPr>
                <w:rFonts w:ascii="宋体" w:hAnsi="宋体" w:eastAsia="宋体"/>
                <w:kern w:val="0"/>
                <w:sz w:val="18"/>
                <w:szCs w:val="18"/>
              </w:rPr>
              <w:t xml:space="preserve"> □</w:t>
            </w:r>
            <w:r>
              <w:rPr>
                <w:rFonts w:hint="eastAsia" w:ascii="宋体" w:hAnsi="宋体" w:eastAsia="宋体"/>
                <w:kern w:val="0"/>
                <w:sz w:val="18"/>
                <w:szCs w:val="18"/>
              </w:rPr>
              <w:t>入户</w:t>
            </w:r>
            <w:r>
              <w:rPr>
                <w:rFonts w:ascii="宋体" w:hAnsi="宋体" w:eastAsia="宋体"/>
                <w:kern w:val="0"/>
                <w:sz w:val="18"/>
                <w:szCs w:val="18"/>
              </w:rPr>
              <w:t>/</w:t>
            </w:r>
            <w:r>
              <w:rPr>
                <w:rFonts w:hint="eastAsia" w:ascii="宋体" w:hAnsi="宋体" w:eastAsia="宋体"/>
                <w:kern w:val="0"/>
                <w:sz w:val="18"/>
                <w:szCs w:val="18"/>
              </w:rPr>
              <w:t>现场</w:t>
            </w:r>
          </w:p>
          <w:p>
            <w:pPr>
              <w:widowControl/>
              <w:spacing w:line="30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社区</w:t>
            </w:r>
            <w:r>
              <w:rPr>
                <w:rFonts w:ascii="宋体" w:hAnsi="宋体" w:eastAsia="宋体"/>
                <w:kern w:val="0"/>
                <w:sz w:val="18"/>
                <w:szCs w:val="18"/>
              </w:rPr>
              <w:t>/</w:t>
            </w:r>
            <w:r>
              <w:rPr>
                <w:rFonts w:hint="eastAsia" w:ascii="宋体" w:hAnsi="宋体" w:eastAsia="宋体"/>
                <w:kern w:val="0"/>
                <w:sz w:val="18"/>
                <w:szCs w:val="18"/>
              </w:rPr>
              <w:t>企事业单位</w:t>
            </w:r>
            <w:r>
              <w:rPr>
                <w:rFonts w:ascii="宋体" w:hAnsi="宋体" w:eastAsia="宋体"/>
                <w:kern w:val="0"/>
                <w:sz w:val="18"/>
                <w:szCs w:val="18"/>
              </w:rPr>
              <w:t>/</w:t>
            </w:r>
            <w:r>
              <w:rPr>
                <w:rFonts w:hint="eastAsia" w:ascii="宋体" w:hAnsi="宋体" w:eastAsia="宋体"/>
                <w:kern w:val="0"/>
                <w:sz w:val="18"/>
                <w:szCs w:val="18"/>
              </w:rPr>
              <w:t>村公示栏（电子屏）</w:t>
            </w:r>
          </w:p>
          <w:p>
            <w:pPr>
              <w:widowControl/>
              <w:spacing w:line="30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精准推送</w:t>
            </w:r>
            <w:r>
              <w:rPr>
                <w:rFonts w:ascii="宋体" w:hAnsi="宋体" w:eastAsia="宋体"/>
                <w:kern w:val="0"/>
                <w:sz w:val="18"/>
                <w:szCs w:val="18"/>
              </w:rPr>
              <w:t xml:space="preserve"> □</w:t>
            </w:r>
            <w:r>
              <w:rPr>
                <w:rFonts w:hint="eastAsia" w:ascii="宋体" w:hAnsi="宋体" w:eastAsia="宋体"/>
                <w:kern w:val="0"/>
                <w:sz w:val="18"/>
                <w:szCs w:val="18"/>
              </w:rPr>
              <w:t>其他</w:t>
            </w:r>
            <w:r>
              <w:rPr>
                <w:rFonts w:ascii="宋体" w:hAnsi="宋体" w:eastAsia="宋体"/>
                <w:kern w:val="0"/>
                <w:sz w:val="18"/>
                <w:szCs w:val="18"/>
                <w:u w:val="single"/>
              </w:rPr>
              <w:t xml:space="preserve">        </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r>
              <w:rPr>
                <w:rFonts w:ascii="宋体" w:hAnsi="宋体" w:eastAsia="宋体"/>
                <w:kern w:val="0"/>
                <w:sz w:val="18"/>
                <w:szCs w:val="18"/>
              </w:rPr>
              <w:t>√</w:t>
            </w:r>
          </w:p>
        </w:tc>
        <w:tc>
          <w:tcPr>
            <w:tcW w:w="83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p>
        </w:tc>
        <w:tc>
          <w:tcPr>
            <w:tcW w:w="70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r>
              <w:rPr>
                <w:rFonts w:ascii="宋体" w:hAnsi="宋体" w:eastAsia="宋体"/>
                <w:kern w:val="0"/>
                <w:sz w:val="18"/>
                <w:szCs w:val="18"/>
              </w:rPr>
              <w:t>√</w:t>
            </w:r>
          </w:p>
        </w:tc>
        <w:tc>
          <w:tcPr>
            <w:tcW w:w="87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p>
        </w:tc>
        <w:tc>
          <w:tcPr>
            <w:tcW w:w="42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r>
              <w:rPr>
                <w:rFonts w:ascii="宋体" w:hAnsi="宋体" w:eastAsia="宋体"/>
                <w:kern w:val="0"/>
                <w:sz w:val="18"/>
                <w:szCs w:val="18"/>
              </w:rPr>
              <w:t>√</w:t>
            </w:r>
          </w:p>
        </w:tc>
        <w:tc>
          <w:tcPr>
            <w:tcW w:w="42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r>
              <w:rPr>
                <w:rFonts w:ascii="宋体" w:hAnsi="宋体" w:eastAsia="宋体"/>
                <w:kern w:val="0"/>
                <w:sz w:val="18"/>
                <w:szCs w:val="18"/>
              </w:rPr>
              <w:t>√</w:t>
            </w:r>
          </w:p>
        </w:tc>
        <w:tc>
          <w:tcPr>
            <w:tcW w:w="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r>
              <w:rPr>
                <w:rFonts w:ascii="宋体" w:hAnsi="宋体" w:eastAsia="宋体"/>
                <w:kern w:val="0"/>
                <w:sz w:val="18"/>
                <w:szCs w:val="18"/>
              </w:rPr>
              <w:t>4</w:t>
            </w:r>
          </w:p>
        </w:tc>
        <w:tc>
          <w:tcPr>
            <w:tcW w:w="645"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宋体" w:hAnsi="宋体" w:eastAsia="宋体"/>
                <w:kern w:val="0"/>
                <w:sz w:val="18"/>
                <w:szCs w:val="18"/>
              </w:rPr>
            </w:pPr>
            <w:r>
              <w:rPr>
                <w:rFonts w:hint="eastAsia" w:ascii="宋体" w:hAnsi="宋体" w:eastAsia="宋体"/>
                <w:kern w:val="0"/>
                <w:sz w:val="18"/>
                <w:szCs w:val="18"/>
              </w:rPr>
              <w:t>规划编制</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宋体" w:hAnsi="宋体" w:eastAsia="宋体"/>
                <w:kern w:val="0"/>
                <w:sz w:val="18"/>
                <w:szCs w:val="18"/>
              </w:rPr>
            </w:pPr>
            <w:r>
              <w:rPr>
                <w:rFonts w:hint="eastAsia" w:ascii="宋体" w:hAnsi="宋体" w:eastAsia="宋体"/>
                <w:kern w:val="0"/>
                <w:sz w:val="18"/>
                <w:szCs w:val="18"/>
              </w:rPr>
              <w:t>城市、镇总体规划及相应的土地利用规划</w:t>
            </w:r>
          </w:p>
        </w:tc>
        <w:tc>
          <w:tcPr>
            <w:tcW w:w="136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宋体" w:hAnsi="宋体" w:eastAsia="宋体"/>
                <w:kern w:val="0"/>
                <w:sz w:val="18"/>
                <w:szCs w:val="18"/>
              </w:rPr>
            </w:pPr>
            <w:r>
              <w:rPr>
                <w:rFonts w:hint="eastAsia" w:ascii="宋体" w:hAnsi="宋体" w:eastAsia="宋体"/>
                <w:kern w:val="0"/>
                <w:sz w:val="18"/>
                <w:szCs w:val="18"/>
              </w:rPr>
              <w:t>规划批准文件、脱密后规划文本的主要内容和主要图纸等</w:t>
            </w:r>
          </w:p>
        </w:tc>
        <w:tc>
          <w:tcPr>
            <w:tcW w:w="20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r>
              <w:rPr>
                <w:rFonts w:hint="eastAsia" w:ascii="宋体" w:hAnsi="宋体" w:eastAsia="宋体"/>
                <w:kern w:val="0"/>
                <w:sz w:val="18"/>
                <w:szCs w:val="18"/>
              </w:rPr>
              <w:t>《中华人民共和国土地管理法》《中华人民共和国城乡规划法》《中华人民共和国政府信息公开条例》河南省实施《中华人民共和国城乡规划法》办法</w:t>
            </w:r>
          </w:p>
        </w:tc>
        <w:tc>
          <w:tcPr>
            <w:tcW w:w="82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r>
              <w:rPr>
                <w:rFonts w:hint="eastAsia" w:ascii="宋体" w:hAnsi="宋体" w:eastAsia="宋体"/>
                <w:kern w:val="0"/>
                <w:sz w:val="18"/>
                <w:szCs w:val="18"/>
              </w:rPr>
              <w:t>信息形成或者变更之日起</w:t>
            </w:r>
            <w:r>
              <w:rPr>
                <w:rFonts w:ascii="宋体" w:hAnsi="宋体" w:eastAsia="宋体"/>
                <w:kern w:val="0"/>
                <w:sz w:val="18"/>
                <w:szCs w:val="18"/>
              </w:rPr>
              <w:t>20</w:t>
            </w:r>
            <w:r>
              <w:rPr>
                <w:rFonts w:hint="eastAsia" w:ascii="宋体" w:hAnsi="宋体" w:eastAsia="宋体"/>
                <w:kern w:val="0"/>
                <w:sz w:val="18"/>
                <w:szCs w:val="18"/>
              </w:rPr>
              <w:t>个工作日之内公开</w:t>
            </w:r>
          </w:p>
        </w:tc>
        <w:tc>
          <w:tcPr>
            <w:tcW w:w="721"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r>
              <w:rPr>
                <w:rFonts w:hint="eastAsia" w:ascii="宋体" w:hAnsi="宋体" w:eastAsia="宋体"/>
                <w:kern w:val="0"/>
                <w:sz w:val="18"/>
                <w:szCs w:val="18"/>
              </w:rPr>
              <w:t>自然资源管理部门或镇人民政府</w:t>
            </w:r>
          </w:p>
        </w:tc>
        <w:tc>
          <w:tcPr>
            <w:tcW w:w="260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政府网站</w:t>
            </w:r>
            <w:r>
              <w:rPr>
                <w:rFonts w:ascii="宋体" w:hAnsi="宋体" w:eastAsia="宋体"/>
                <w:kern w:val="0"/>
                <w:sz w:val="18"/>
                <w:szCs w:val="18"/>
              </w:rPr>
              <w:t xml:space="preserve"> □</w:t>
            </w:r>
            <w:r>
              <w:rPr>
                <w:rFonts w:hint="eastAsia" w:ascii="宋体" w:hAnsi="宋体" w:eastAsia="宋体"/>
                <w:kern w:val="0"/>
                <w:sz w:val="18"/>
                <w:szCs w:val="18"/>
              </w:rPr>
              <w:t>政府公报</w:t>
            </w:r>
          </w:p>
          <w:p>
            <w:pPr>
              <w:widowControl/>
              <w:spacing w:line="3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两微一端</w:t>
            </w:r>
            <w:r>
              <w:rPr>
                <w:rFonts w:ascii="宋体" w:hAnsi="宋体" w:eastAsia="宋体"/>
                <w:kern w:val="0"/>
                <w:sz w:val="18"/>
                <w:szCs w:val="18"/>
              </w:rPr>
              <w:t xml:space="preserve"> □</w:t>
            </w:r>
            <w:r>
              <w:rPr>
                <w:rFonts w:hint="eastAsia" w:ascii="宋体" w:hAnsi="宋体" w:eastAsia="宋体"/>
                <w:kern w:val="0"/>
                <w:sz w:val="18"/>
                <w:szCs w:val="18"/>
              </w:rPr>
              <w:t>发布会</w:t>
            </w:r>
            <w:r>
              <w:rPr>
                <w:rFonts w:ascii="宋体" w:hAnsi="宋体" w:eastAsia="宋体"/>
                <w:kern w:val="0"/>
                <w:sz w:val="18"/>
                <w:szCs w:val="18"/>
              </w:rPr>
              <w:t>/</w:t>
            </w:r>
            <w:r>
              <w:rPr>
                <w:rFonts w:hint="eastAsia" w:ascii="宋体" w:hAnsi="宋体" w:eastAsia="宋体"/>
                <w:kern w:val="0"/>
                <w:sz w:val="18"/>
                <w:szCs w:val="18"/>
              </w:rPr>
              <w:t>听证会</w:t>
            </w:r>
          </w:p>
          <w:p>
            <w:pPr>
              <w:widowControl/>
              <w:spacing w:line="3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广播电视</w:t>
            </w:r>
            <w:r>
              <w:rPr>
                <w:rFonts w:ascii="宋体" w:hAnsi="宋体" w:eastAsia="宋体"/>
                <w:kern w:val="0"/>
                <w:sz w:val="18"/>
                <w:szCs w:val="18"/>
              </w:rPr>
              <w:t xml:space="preserve"> □</w:t>
            </w:r>
            <w:r>
              <w:rPr>
                <w:rFonts w:hint="eastAsia" w:ascii="宋体" w:hAnsi="宋体" w:eastAsia="宋体"/>
                <w:kern w:val="0"/>
                <w:sz w:val="18"/>
                <w:szCs w:val="18"/>
              </w:rPr>
              <w:t>纸质载体</w:t>
            </w:r>
          </w:p>
          <w:p>
            <w:pPr>
              <w:widowControl/>
              <w:spacing w:line="3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公开查阅点</w:t>
            </w:r>
            <w:r>
              <w:rPr>
                <w:rFonts w:ascii="宋体" w:hAnsi="宋体" w:eastAsia="宋体"/>
                <w:kern w:val="0"/>
                <w:sz w:val="18"/>
                <w:szCs w:val="18"/>
              </w:rPr>
              <w:t>■</w:t>
            </w:r>
            <w:r>
              <w:rPr>
                <w:rFonts w:hint="eastAsia" w:ascii="宋体" w:hAnsi="宋体" w:eastAsia="宋体"/>
                <w:kern w:val="0"/>
                <w:sz w:val="18"/>
                <w:szCs w:val="18"/>
              </w:rPr>
              <w:t>行政服务中心</w:t>
            </w:r>
          </w:p>
          <w:p>
            <w:pPr>
              <w:widowControl/>
              <w:spacing w:line="3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便民服务站</w:t>
            </w:r>
            <w:r>
              <w:rPr>
                <w:rFonts w:ascii="宋体" w:hAnsi="宋体" w:eastAsia="宋体"/>
                <w:kern w:val="0"/>
                <w:sz w:val="18"/>
                <w:szCs w:val="18"/>
              </w:rPr>
              <w:t xml:space="preserve"> □</w:t>
            </w:r>
            <w:r>
              <w:rPr>
                <w:rFonts w:hint="eastAsia" w:ascii="宋体" w:hAnsi="宋体" w:eastAsia="宋体"/>
                <w:kern w:val="0"/>
                <w:sz w:val="18"/>
                <w:szCs w:val="18"/>
              </w:rPr>
              <w:t>入户</w:t>
            </w:r>
            <w:r>
              <w:rPr>
                <w:rFonts w:ascii="宋体" w:hAnsi="宋体" w:eastAsia="宋体"/>
                <w:kern w:val="0"/>
                <w:sz w:val="18"/>
                <w:szCs w:val="18"/>
              </w:rPr>
              <w:t>/</w:t>
            </w:r>
            <w:r>
              <w:rPr>
                <w:rFonts w:hint="eastAsia" w:ascii="宋体" w:hAnsi="宋体" w:eastAsia="宋体"/>
                <w:kern w:val="0"/>
                <w:sz w:val="18"/>
                <w:szCs w:val="18"/>
              </w:rPr>
              <w:t>现场</w:t>
            </w:r>
          </w:p>
          <w:p>
            <w:pPr>
              <w:widowControl/>
              <w:spacing w:line="3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社区</w:t>
            </w:r>
            <w:r>
              <w:rPr>
                <w:rFonts w:ascii="宋体" w:hAnsi="宋体" w:eastAsia="宋体"/>
                <w:kern w:val="0"/>
                <w:sz w:val="18"/>
                <w:szCs w:val="18"/>
              </w:rPr>
              <w:t>/</w:t>
            </w:r>
            <w:r>
              <w:rPr>
                <w:rFonts w:hint="eastAsia" w:ascii="宋体" w:hAnsi="宋体" w:eastAsia="宋体"/>
                <w:kern w:val="0"/>
                <w:sz w:val="18"/>
                <w:szCs w:val="18"/>
              </w:rPr>
              <w:t>企事业单位</w:t>
            </w:r>
            <w:r>
              <w:rPr>
                <w:rFonts w:ascii="宋体" w:hAnsi="宋体" w:eastAsia="宋体"/>
                <w:kern w:val="0"/>
                <w:sz w:val="18"/>
                <w:szCs w:val="18"/>
              </w:rPr>
              <w:t>/</w:t>
            </w:r>
            <w:r>
              <w:rPr>
                <w:rFonts w:hint="eastAsia" w:ascii="宋体" w:hAnsi="宋体" w:eastAsia="宋体"/>
                <w:kern w:val="0"/>
                <w:sz w:val="18"/>
                <w:szCs w:val="18"/>
              </w:rPr>
              <w:t>村公示栏（电子屏）</w:t>
            </w:r>
          </w:p>
          <w:p>
            <w:pPr>
              <w:widowControl/>
              <w:spacing w:line="3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精准推送</w:t>
            </w:r>
            <w:r>
              <w:rPr>
                <w:rFonts w:ascii="宋体" w:hAnsi="宋体" w:eastAsia="宋体"/>
                <w:kern w:val="0"/>
                <w:sz w:val="18"/>
                <w:szCs w:val="18"/>
              </w:rPr>
              <w:t xml:space="preserve"> □</w:t>
            </w:r>
            <w:r>
              <w:rPr>
                <w:rFonts w:hint="eastAsia" w:ascii="宋体" w:hAnsi="宋体" w:eastAsia="宋体"/>
                <w:kern w:val="0"/>
                <w:sz w:val="18"/>
                <w:szCs w:val="18"/>
              </w:rPr>
              <w:t>其他</w:t>
            </w:r>
            <w:r>
              <w:rPr>
                <w:rFonts w:ascii="宋体" w:hAnsi="宋体" w:eastAsia="宋体"/>
                <w:kern w:val="0"/>
                <w:sz w:val="18"/>
                <w:szCs w:val="18"/>
                <w:u w:val="single"/>
                <w:vertAlign w:val="subscript"/>
              </w:rPr>
              <w:t xml:space="preserve"> </w:t>
            </w:r>
            <w:r>
              <w:rPr>
                <w:rFonts w:ascii="宋体" w:hAnsi="宋体" w:eastAsia="宋体"/>
                <w:kern w:val="0"/>
                <w:sz w:val="18"/>
                <w:szCs w:val="18"/>
                <w:u w:val="single"/>
              </w:rPr>
              <w:t xml:space="preserve">        </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r>
              <w:rPr>
                <w:rFonts w:ascii="宋体" w:hAnsi="宋体" w:eastAsia="宋体"/>
                <w:kern w:val="0"/>
                <w:sz w:val="18"/>
                <w:szCs w:val="18"/>
              </w:rPr>
              <w:t>√</w:t>
            </w:r>
          </w:p>
        </w:tc>
        <w:tc>
          <w:tcPr>
            <w:tcW w:w="83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p>
        </w:tc>
        <w:tc>
          <w:tcPr>
            <w:tcW w:w="70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r>
              <w:rPr>
                <w:rFonts w:ascii="宋体" w:hAnsi="宋体" w:eastAsia="宋体"/>
                <w:kern w:val="0"/>
                <w:sz w:val="18"/>
                <w:szCs w:val="18"/>
              </w:rPr>
              <w:t>√</w:t>
            </w:r>
          </w:p>
        </w:tc>
        <w:tc>
          <w:tcPr>
            <w:tcW w:w="87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p>
        </w:tc>
        <w:tc>
          <w:tcPr>
            <w:tcW w:w="42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r>
              <w:rPr>
                <w:rFonts w:ascii="宋体" w:hAnsi="宋体" w:eastAsia="宋体"/>
                <w:kern w:val="0"/>
                <w:sz w:val="18"/>
                <w:szCs w:val="18"/>
              </w:rPr>
              <w:t>√</w:t>
            </w:r>
          </w:p>
        </w:tc>
        <w:tc>
          <w:tcPr>
            <w:tcW w:w="42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r>
              <w:rPr>
                <w:rFonts w:ascii="宋体" w:hAnsi="宋体" w:eastAsia="宋体"/>
                <w:kern w:val="0"/>
                <w:sz w:val="18"/>
                <w:szCs w:val="18"/>
              </w:rPr>
              <w:t>√</w:t>
            </w:r>
          </w:p>
        </w:tc>
        <w:tc>
          <w:tcPr>
            <w:tcW w:w="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r>
              <w:rPr>
                <w:rFonts w:ascii="宋体" w:hAnsi="宋体" w:eastAsia="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r>
              <w:rPr>
                <w:rFonts w:ascii="宋体" w:hAnsi="宋体" w:eastAsia="宋体"/>
                <w:kern w:val="0"/>
                <w:sz w:val="18"/>
                <w:szCs w:val="18"/>
              </w:rPr>
              <w:t>5</w:t>
            </w: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kern w:val="0"/>
                <w:sz w:val="18"/>
                <w:szCs w:val="18"/>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宋体" w:hAnsi="宋体" w:eastAsia="宋体"/>
                <w:kern w:val="0"/>
                <w:sz w:val="18"/>
                <w:szCs w:val="18"/>
              </w:rPr>
            </w:pPr>
            <w:r>
              <w:rPr>
                <w:rFonts w:hint="eastAsia" w:ascii="宋体" w:hAnsi="宋体" w:eastAsia="宋体"/>
                <w:kern w:val="0"/>
                <w:sz w:val="18"/>
                <w:szCs w:val="18"/>
              </w:rPr>
              <w:t>乡规划及相应的土地利用规划</w:t>
            </w:r>
          </w:p>
        </w:tc>
        <w:tc>
          <w:tcPr>
            <w:tcW w:w="136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宋体" w:hAnsi="宋体" w:eastAsia="宋体"/>
                <w:kern w:val="0"/>
                <w:sz w:val="18"/>
                <w:szCs w:val="18"/>
              </w:rPr>
            </w:pPr>
            <w:r>
              <w:rPr>
                <w:rFonts w:hint="eastAsia" w:ascii="宋体" w:hAnsi="宋体" w:eastAsia="宋体"/>
                <w:kern w:val="0"/>
                <w:sz w:val="18"/>
                <w:szCs w:val="18"/>
              </w:rPr>
              <w:t>脱密后规划文本主要内容和主要图纸等</w:t>
            </w:r>
          </w:p>
        </w:tc>
        <w:tc>
          <w:tcPr>
            <w:tcW w:w="20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r>
              <w:rPr>
                <w:rFonts w:hint="eastAsia" w:ascii="宋体" w:hAnsi="宋体" w:eastAsia="宋体"/>
                <w:kern w:val="0"/>
                <w:sz w:val="18"/>
                <w:szCs w:val="18"/>
              </w:rPr>
              <w:t>《中华人民共和国土地管理法》《中华人民共和国城乡规划法》《中华人民共和国政府信息公开条例》河南省实施《中华人民共和国城乡规划法》办法</w:t>
            </w:r>
          </w:p>
        </w:tc>
        <w:tc>
          <w:tcPr>
            <w:tcW w:w="82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r>
              <w:rPr>
                <w:rFonts w:hint="eastAsia" w:ascii="宋体" w:hAnsi="宋体" w:eastAsia="宋体"/>
                <w:kern w:val="0"/>
                <w:sz w:val="18"/>
                <w:szCs w:val="18"/>
              </w:rPr>
              <w:t>信息形成或者变更之日起</w:t>
            </w:r>
            <w:r>
              <w:rPr>
                <w:rFonts w:ascii="宋体" w:hAnsi="宋体" w:eastAsia="宋体"/>
                <w:kern w:val="0"/>
                <w:sz w:val="18"/>
                <w:szCs w:val="18"/>
              </w:rPr>
              <w:t>20</w:t>
            </w:r>
            <w:r>
              <w:rPr>
                <w:rFonts w:hint="eastAsia" w:ascii="宋体" w:hAnsi="宋体" w:eastAsia="宋体"/>
                <w:kern w:val="0"/>
                <w:sz w:val="18"/>
                <w:szCs w:val="18"/>
              </w:rPr>
              <w:t>个工作日之内公开</w:t>
            </w:r>
          </w:p>
        </w:tc>
        <w:tc>
          <w:tcPr>
            <w:tcW w:w="721"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r>
              <w:rPr>
                <w:rFonts w:hint="eastAsia" w:ascii="宋体" w:hAnsi="宋体" w:eastAsia="宋体"/>
                <w:kern w:val="0"/>
                <w:sz w:val="18"/>
                <w:szCs w:val="18"/>
              </w:rPr>
              <w:t>乡人民政府</w:t>
            </w:r>
          </w:p>
        </w:tc>
        <w:tc>
          <w:tcPr>
            <w:tcW w:w="260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政府网站</w:t>
            </w:r>
            <w:r>
              <w:rPr>
                <w:rFonts w:ascii="宋体" w:hAnsi="宋体" w:eastAsia="宋体"/>
                <w:kern w:val="0"/>
                <w:sz w:val="18"/>
                <w:szCs w:val="18"/>
              </w:rPr>
              <w:t xml:space="preserve"> □</w:t>
            </w:r>
            <w:r>
              <w:rPr>
                <w:rFonts w:hint="eastAsia" w:ascii="宋体" w:hAnsi="宋体" w:eastAsia="宋体"/>
                <w:kern w:val="0"/>
                <w:sz w:val="18"/>
                <w:szCs w:val="18"/>
              </w:rPr>
              <w:t>政府公报</w:t>
            </w:r>
          </w:p>
          <w:p>
            <w:pPr>
              <w:widowControl/>
              <w:spacing w:line="30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两微一端</w:t>
            </w:r>
            <w:r>
              <w:rPr>
                <w:rFonts w:ascii="宋体" w:hAnsi="宋体" w:eastAsia="宋体"/>
                <w:kern w:val="0"/>
                <w:sz w:val="18"/>
                <w:szCs w:val="18"/>
              </w:rPr>
              <w:t xml:space="preserve"> □</w:t>
            </w:r>
            <w:r>
              <w:rPr>
                <w:rFonts w:hint="eastAsia" w:ascii="宋体" w:hAnsi="宋体" w:eastAsia="宋体"/>
                <w:kern w:val="0"/>
                <w:sz w:val="18"/>
                <w:szCs w:val="18"/>
              </w:rPr>
              <w:t>发布会</w:t>
            </w:r>
            <w:r>
              <w:rPr>
                <w:rFonts w:ascii="宋体" w:hAnsi="宋体" w:eastAsia="宋体"/>
                <w:kern w:val="0"/>
                <w:sz w:val="18"/>
                <w:szCs w:val="18"/>
              </w:rPr>
              <w:t>/</w:t>
            </w:r>
            <w:r>
              <w:rPr>
                <w:rFonts w:hint="eastAsia" w:ascii="宋体" w:hAnsi="宋体" w:eastAsia="宋体"/>
                <w:kern w:val="0"/>
                <w:sz w:val="18"/>
                <w:szCs w:val="18"/>
              </w:rPr>
              <w:t>听证会</w:t>
            </w:r>
          </w:p>
          <w:p>
            <w:pPr>
              <w:widowControl/>
              <w:spacing w:line="30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广播电视</w:t>
            </w:r>
            <w:r>
              <w:rPr>
                <w:rFonts w:ascii="宋体" w:hAnsi="宋体" w:eastAsia="宋体"/>
                <w:kern w:val="0"/>
                <w:sz w:val="18"/>
                <w:szCs w:val="18"/>
              </w:rPr>
              <w:t xml:space="preserve"> □</w:t>
            </w:r>
            <w:r>
              <w:rPr>
                <w:rFonts w:hint="eastAsia" w:ascii="宋体" w:hAnsi="宋体" w:eastAsia="宋体"/>
                <w:kern w:val="0"/>
                <w:sz w:val="18"/>
                <w:szCs w:val="18"/>
              </w:rPr>
              <w:t>纸质载体</w:t>
            </w:r>
          </w:p>
          <w:p>
            <w:pPr>
              <w:widowControl/>
              <w:spacing w:line="30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公开查阅点</w:t>
            </w:r>
            <w:r>
              <w:rPr>
                <w:rFonts w:ascii="宋体" w:hAnsi="宋体" w:eastAsia="宋体"/>
                <w:kern w:val="0"/>
                <w:sz w:val="18"/>
                <w:szCs w:val="18"/>
              </w:rPr>
              <w:t>■</w:t>
            </w:r>
            <w:r>
              <w:rPr>
                <w:rFonts w:hint="eastAsia" w:ascii="宋体" w:hAnsi="宋体" w:eastAsia="宋体"/>
                <w:kern w:val="0"/>
                <w:sz w:val="18"/>
                <w:szCs w:val="18"/>
              </w:rPr>
              <w:t>行政服务中心</w:t>
            </w:r>
          </w:p>
          <w:p>
            <w:pPr>
              <w:widowControl/>
              <w:spacing w:line="30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便民服务站</w:t>
            </w:r>
            <w:r>
              <w:rPr>
                <w:rFonts w:ascii="宋体" w:hAnsi="宋体" w:eastAsia="宋体"/>
                <w:kern w:val="0"/>
                <w:sz w:val="18"/>
                <w:szCs w:val="18"/>
              </w:rPr>
              <w:t xml:space="preserve"> □</w:t>
            </w:r>
            <w:r>
              <w:rPr>
                <w:rFonts w:hint="eastAsia" w:ascii="宋体" w:hAnsi="宋体" w:eastAsia="宋体"/>
                <w:kern w:val="0"/>
                <w:sz w:val="18"/>
                <w:szCs w:val="18"/>
              </w:rPr>
              <w:t>入户</w:t>
            </w:r>
            <w:r>
              <w:rPr>
                <w:rFonts w:ascii="宋体" w:hAnsi="宋体" w:eastAsia="宋体"/>
                <w:kern w:val="0"/>
                <w:sz w:val="18"/>
                <w:szCs w:val="18"/>
              </w:rPr>
              <w:t>/</w:t>
            </w:r>
            <w:r>
              <w:rPr>
                <w:rFonts w:hint="eastAsia" w:ascii="宋体" w:hAnsi="宋体" w:eastAsia="宋体"/>
                <w:kern w:val="0"/>
                <w:sz w:val="18"/>
                <w:szCs w:val="18"/>
              </w:rPr>
              <w:t>现场</w:t>
            </w:r>
          </w:p>
          <w:p>
            <w:pPr>
              <w:widowControl/>
              <w:spacing w:line="30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社区</w:t>
            </w:r>
            <w:r>
              <w:rPr>
                <w:rFonts w:ascii="宋体" w:hAnsi="宋体" w:eastAsia="宋体"/>
                <w:kern w:val="0"/>
                <w:sz w:val="18"/>
                <w:szCs w:val="18"/>
              </w:rPr>
              <w:t>/</w:t>
            </w:r>
            <w:r>
              <w:rPr>
                <w:rFonts w:hint="eastAsia" w:ascii="宋体" w:hAnsi="宋体" w:eastAsia="宋体"/>
                <w:kern w:val="0"/>
                <w:sz w:val="18"/>
                <w:szCs w:val="18"/>
              </w:rPr>
              <w:t>企事业单位</w:t>
            </w:r>
            <w:r>
              <w:rPr>
                <w:rFonts w:ascii="宋体" w:hAnsi="宋体" w:eastAsia="宋体"/>
                <w:kern w:val="0"/>
                <w:sz w:val="18"/>
                <w:szCs w:val="18"/>
              </w:rPr>
              <w:t>/</w:t>
            </w:r>
            <w:r>
              <w:rPr>
                <w:rFonts w:hint="eastAsia" w:ascii="宋体" w:hAnsi="宋体" w:eastAsia="宋体"/>
                <w:kern w:val="0"/>
                <w:sz w:val="18"/>
                <w:szCs w:val="18"/>
              </w:rPr>
              <w:t>村公示栏（电子屏）</w:t>
            </w:r>
          </w:p>
          <w:p>
            <w:pPr>
              <w:widowControl/>
              <w:spacing w:line="300" w:lineRule="exact"/>
              <w:rPr>
                <w:rFonts w:ascii="宋体" w:hAnsi="宋体" w:eastAsia="宋体"/>
                <w:kern w:val="0"/>
                <w:sz w:val="18"/>
                <w:szCs w:val="18"/>
                <w:u w:val="single"/>
              </w:rPr>
            </w:pPr>
            <w:r>
              <w:rPr>
                <w:rFonts w:ascii="宋体" w:hAnsi="宋体" w:eastAsia="宋体"/>
                <w:kern w:val="0"/>
                <w:sz w:val="18"/>
                <w:szCs w:val="18"/>
              </w:rPr>
              <w:t>□</w:t>
            </w:r>
            <w:r>
              <w:rPr>
                <w:rFonts w:hint="eastAsia" w:ascii="宋体" w:hAnsi="宋体" w:eastAsia="宋体"/>
                <w:kern w:val="0"/>
                <w:sz w:val="18"/>
                <w:szCs w:val="18"/>
              </w:rPr>
              <w:t>精准推送</w:t>
            </w:r>
            <w:r>
              <w:rPr>
                <w:rFonts w:ascii="宋体" w:hAnsi="宋体" w:eastAsia="宋体"/>
                <w:kern w:val="0"/>
                <w:sz w:val="18"/>
                <w:szCs w:val="18"/>
              </w:rPr>
              <w:t xml:space="preserve"> □</w:t>
            </w:r>
            <w:r>
              <w:rPr>
                <w:rFonts w:hint="eastAsia" w:ascii="宋体" w:hAnsi="宋体" w:eastAsia="宋体"/>
                <w:kern w:val="0"/>
                <w:sz w:val="18"/>
                <w:szCs w:val="18"/>
              </w:rPr>
              <w:t>其他</w:t>
            </w:r>
            <w:r>
              <w:rPr>
                <w:rFonts w:ascii="宋体" w:hAnsi="宋体" w:eastAsia="宋体"/>
                <w:kern w:val="0"/>
                <w:sz w:val="18"/>
                <w:szCs w:val="18"/>
                <w:u w:val="single"/>
                <w:vertAlign w:val="subscript"/>
              </w:rPr>
              <w:t xml:space="preserve"> </w:t>
            </w:r>
            <w:r>
              <w:rPr>
                <w:rFonts w:ascii="宋体" w:hAnsi="宋体" w:eastAsia="宋体"/>
                <w:kern w:val="0"/>
                <w:sz w:val="18"/>
                <w:szCs w:val="18"/>
                <w:u w:val="single"/>
              </w:rPr>
              <w:t xml:space="preserve">        </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r>
              <w:rPr>
                <w:rFonts w:ascii="宋体" w:hAnsi="宋体" w:eastAsia="宋体"/>
                <w:kern w:val="0"/>
                <w:sz w:val="18"/>
                <w:szCs w:val="18"/>
              </w:rPr>
              <w:t>√</w:t>
            </w:r>
          </w:p>
        </w:tc>
        <w:tc>
          <w:tcPr>
            <w:tcW w:w="83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p>
        </w:tc>
        <w:tc>
          <w:tcPr>
            <w:tcW w:w="70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r>
              <w:rPr>
                <w:rFonts w:ascii="宋体" w:hAnsi="宋体" w:eastAsia="宋体"/>
                <w:kern w:val="0"/>
                <w:sz w:val="18"/>
                <w:szCs w:val="18"/>
              </w:rPr>
              <w:t>√</w:t>
            </w:r>
          </w:p>
        </w:tc>
        <w:tc>
          <w:tcPr>
            <w:tcW w:w="87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p>
        </w:tc>
        <w:tc>
          <w:tcPr>
            <w:tcW w:w="42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p>
        </w:tc>
        <w:tc>
          <w:tcPr>
            <w:tcW w:w="42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p>
        </w:tc>
        <w:tc>
          <w:tcPr>
            <w:tcW w:w="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kern w:val="0"/>
                <w:sz w:val="18"/>
                <w:szCs w:val="18"/>
              </w:rPr>
            </w:pPr>
            <w:r>
              <w:rPr>
                <w:rFonts w:ascii="宋体" w:hAnsi="宋体" w:eastAsia="宋体"/>
                <w:kern w:val="0"/>
                <w:sz w:val="18"/>
                <w:szCs w:val="18"/>
              </w:rPr>
              <w:t>√</w:t>
            </w:r>
          </w:p>
        </w:tc>
      </w:tr>
    </w:tbl>
    <w:p>
      <w:pPr>
        <w:spacing w:line="200" w:lineRule="exact"/>
        <w:ind w:firstLine="640" w:firstLineChars="200"/>
        <w:rPr>
          <w:rFonts w:hint="eastAsia" w:eastAsia="仿宋_GB2312"/>
          <w:sz w:val="32"/>
          <w:szCs w:val="32"/>
        </w:rPr>
      </w:pPr>
    </w:p>
    <w:tbl>
      <w:tblPr>
        <w:tblStyle w:val="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673"/>
        <w:gridCol w:w="709"/>
        <w:gridCol w:w="1213"/>
        <w:gridCol w:w="2145"/>
        <w:gridCol w:w="1050"/>
        <w:gridCol w:w="766"/>
        <w:gridCol w:w="2603"/>
        <w:gridCol w:w="897"/>
        <w:gridCol w:w="709"/>
        <w:gridCol w:w="540"/>
        <w:gridCol w:w="859"/>
        <w:gridCol w:w="398"/>
        <w:gridCol w:w="425"/>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宋体" w:hAnsi="宋体" w:eastAsia="宋体"/>
                <w:b/>
                <w:kern w:val="0"/>
                <w:sz w:val="18"/>
                <w:szCs w:val="18"/>
              </w:rPr>
            </w:pPr>
            <w:r>
              <w:rPr>
                <w:rFonts w:hint="eastAsia" w:ascii="宋体" w:hAnsi="宋体" w:eastAsia="宋体"/>
                <w:b/>
                <w:kern w:val="0"/>
                <w:sz w:val="18"/>
                <w:szCs w:val="18"/>
              </w:rPr>
              <w:t>序</w:t>
            </w:r>
          </w:p>
          <w:p>
            <w:pPr>
              <w:widowControl/>
              <w:spacing w:line="420" w:lineRule="exact"/>
              <w:jc w:val="center"/>
              <w:rPr>
                <w:rFonts w:ascii="宋体" w:hAnsi="宋体" w:eastAsia="宋体"/>
                <w:b/>
                <w:kern w:val="0"/>
                <w:sz w:val="18"/>
                <w:szCs w:val="18"/>
              </w:rPr>
            </w:pPr>
            <w:r>
              <w:rPr>
                <w:rFonts w:hint="eastAsia" w:ascii="宋体" w:hAnsi="宋体" w:eastAsia="宋体"/>
                <w:b/>
                <w:kern w:val="0"/>
                <w:sz w:val="18"/>
                <w:szCs w:val="18"/>
              </w:rPr>
              <w:t>号</w:t>
            </w:r>
          </w:p>
        </w:tc>
        <w:tc>
          <w:tcPr>
            <w:tcW w:w="1382"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宋体" w:hAnsi="宋体" w:eastAsia="宋体"/>
                <w:b/>
                <w:kern w:val="0"/>
                <w:sz w:val="18"/>
                <w:szCs w:val="18"/>
              </w:rPr>
            </w:pPr>
            <w:r>
              <w:rPr>
                <w:rFonts w:hint="eastAsia" w:ascii="宋体" w:hAnsi="宋体" w:eastAsia="宋体"/>
                <w:b/>
                <w:kern w:val="0"/>
                <w:sz w:val="18"/>
                <w:szCs w:val="18"/>
              </w:rPr>
              <w:t>公开事项</w:t>
            </w:r>
          </w:p>
        </w:tc>
        <w:tc>
          <w:tcPr>
            <w:tcW w:w="121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宋体" w:hAnsi="宋体" w:eastAsia="宋体"/>
                <w:b/>
                <w:kern w:val="0"/>
                <w:sz w:val="18"/>
                <w:szCs w:val="18"/>
              </w:rPr>
            </w:pPr>
            <w:r>
              <w:rPr>
                <w:rFonts w:hint="eastAsia" w:ascii="宋体" w:hAnsi="宋体" w:eastAsia="宋体"/>
                <w:b/>
                <w:kern w:val="0"/>
                <w:sz w:val="18"/>
                <w:szCs w:val="18"/>
              </w:rPr>
              <w:t>公开内容</w:t>
            </w:r>
          </w:p>
          <w:p>
            <w:pPr>
              <w:widowControl/>
              <w:spacing w:line="420" w:lineRule="exact"/>
              <w:jc w:val="center"/>
              <w:rPr>
                <w:rFonts w:ascii="宋体" w:hAnsi="宋体" w:eastAsia="宋体"/>
                <w:b/>
                <w:kern w:val="0"/>
                <w:sz w:val="18"/>
                <w:szCs w:val="18"/>
              </w:rPr>
            </w:pPr>
            <w:r>
              <w:rPr>
                <w:rFonts w:hint="eastAsia" w:ascii="宋体" w:hAnsi="宋体" w:eastAsia="宋体"/>
                <w:b/>
                <w:kern w:val="0"/>
                <w:sz w:val="18"/>
                <w:szCs w:val="18"/>
              </w:rPr>
              <w:t>（要素）</w:t>
            </w:r>
          </w:p>
        </w:tc>
        <w:tc>
          <w:tcPr>
            <w:tcW w:w="2145"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宋体" w:hAnsi="宋体" w:eastAsia="宋体"/>
                <w:b/>
                <w:kern w:val="0"/>
                <w:sz w:val="18"/>
                <w:szCs w:val="18"/>
              </w:rPr>
            </w:pPr>
            <w:r>
              <w:rPr>
                <w:rFonts w:hint="eastAsia" w:ascii="宋体" w:hAnsi="宋体" w:eastAsia="宋体"/>
                <w:b/>
                <w:kern w:val="0"/>
                <w:sz w:val="18"/>
                <w:szCs w:val="18"/>
              </w:rPr>
              <w:t>公开依据</w:t>
            </w:r>
          </w:p>
        </w:tc>
        <w:tc>
          <w:tcPr>
            <w:tcW w:w="105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宋体" w:hAnsi="宋体" w:eastAsia="宋体"/>
                <w:b/>
                <w:kern w:val="0"/>
                <w:sz w:val="18"/>
                <w:szCs w:val="18"/>
              </w:rPr>
            </w:pPr>
            <w:r>
              <w:rPr>
                <w:rFonts w:hint="eastAsia" w:ascii="宋体" w:hAnsi="宋体" w:eastAsia="宋体"/>
                <w:b/>
                <w:kern w:val="0"/>
                <w:sz w:val="18"/>
                <w:szCs w:val="18"/>
              </w:rPr>
              <w:t>公开时限</w:t>
            </w:r>
          </w:p>
        </w:tc>
        <w:tc>
          <w:tcPr>
            <w:tcW w:w="76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hint="eastAsia" w:ascii="宋体" w:hAnsi="宋体" w:eastAsia="宋体"/>
                <w:b/>
                <w:kern w:val="0"/>
                <w:sz w:val="18"/>
                <w:szCs w:val="18"/>
              </w:rPr>
            </w:pPr>
            <w:r>
              <w:rPr>
                <w:rFonts w:hint="eastAsia" w:ascii="宋体" w:hAnsi="宋体" w:eastAsia="宋体"/>
                <w:b/>
                <w:kern w:val="0"/>
                <w:sz w:val="18"/>
                <w:szCs w:val="18"/>
              </w:rPr>
              <w:t>公开</w:t>
            </w:r>
          </w:p>
          <w:p>
            <w:pPr>
              <w:widowControl/>
              <w:spacing w:line="420" w:lineRule="exact"/>
              <w:jc w:val="center"/>
              <w:rPr>
                <w:rFonts w:ascii="宋体" w:hAnsi="宋体" w:eastAsia="宋体"/>
                <w:b/>
                <w:kern w:val="0"/>
                <w:sz w:val="18"/>
                <w:szCs w:val="18"/>
              </w:rPr>
            </w:pPr>
            <w:r>
              <w:rPr>
                <w:rFonts w:hint="eastAsia" w:ascii="宋体" w:hAnsi="宋体" w:eastAsia="宋体"/>
                <w:b/>
                <w:kern w:val="0"/>
                <w:sz w:val="18"/>
                <w:szCs w:val="18"/>
              </w:rPr>
              <w:t>主体</w:t>
            </w:r>
          </w:p>
        </w:tc>
        <w:tc>
          <w:tcPr>
            <w:tcW w:w="260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宋体" w:hAnsi="宋体" w:eastAsia="宋体"/>
                <w:b/>
                <w:kern w:val="0"/>
                <w:sz w:val="18"/>
                <w:szCs w:val="18"/>
              </w:rPr>
            </w:pPr>
            <w:r>
              <w:rPr>
                <w:rFonts w:hint="eastAsia" w:ascii="宋体" w:hAnsi="宋体" w:eastAsia="宋体"/>
                <w:b/>
                <w:kern w:val="0"/>
                <w:sz w:val="18"/>
                <w:szCs w:val="18"/>
              </w:rPr>
              <w:t>公开渠道和载体（在标注范围内至少选择其一公开，法律法规规章另有规定的从其规定）</w:t>
            </w:r>
          </w:p>
        </w:tc>
        <w:tc>
          <w:tcPr>
            <w:tcW w:w="160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宋体" w:hAnsi="宋体" w:eastAsia="宋体"/>
                <w:b/>
                <w:kern w:val="0"/>
                <w:sz w:val="18"/>
                <w:szCs w:val="18"/>
              </w:rPr>
            </w:pPr>
            <w:r>
              <w:rPr>
                <w:rFonts w:hint="eastAsia" w:ascii="宋体" w:hAnsi="宋体" w:eastAsia="宋体"/>
                <w:b/>
                <w:kern w:val="0"/>
                <w:sz w:val="18"/>
                <w:szCs w:val="18"/>
              </w:rPr>
              <w:t>公开对象</w:t>
            </w:r>
          </w:p>
        </w:tc>
        <w:tc>
          <w:tcPr>
            <w:tcW w:w="139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宋体" w:hAnsi="宋体" w:eastAsia="宋体"/>
                <w:b/>
                <w:kern w:val="0"/>
                <w:sz w:val="18"/>
                <w:szCs w:val="18"/>
              </w:rPr>
            </w:pPr>
            <w:r>
              <w:rPr>
                <w:rFonts w:hint="eastAsia" w:ascii="宋体" w:hAnsi="宋体" w:eastAsia="宋体"/>
                <w:b/>
                <w:kern w:val="0"/>
                <w:sz w:val="18"/>
                <w:szCs w:val="18"/>
              </w:rPr>
              <w:t>公开方式</w:t>
            </w:r>
          </w:p>
        </w:tc>
        <w:tc>
          <w:tcPr>
            <w:tcW w:w="124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宋体" w:hAnsi="宋体" w:eastAsia="宋体"/>
                <w:b/>
                <w:kern w:val="0"/>
                <w:sz w:val="18"/>
                <w:szCs w:val="18"/>
              </w:rPr>
            </w:pPr>
            <w:r>
              <w:rPr>
                <w:rFonts w:hint="eastAsia" w:ascii="宋体" w:hAnsi="宋体" w:eastAsia="宋体"/>
                <w:b/>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宋体" w:hAnsi="宋体" w:eastAsia="宋体"/>
                <w:b/>
                <w:kern w:val="0"/>
                <w:sz w:val="18"/>
                <w:szCs w:val="18"/>
              </w:rPr>
            </w:pPr>
          </w:p>
        </w:tc>
        <w:tc>
          <w:tcPr>
            <w:tcW w:w="673"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hint="eastAsia" w:ascii="宋体" w:hAnsi="宋体" w:eastAsia="宋体"/>
                <w:b/>
                <w:kern w:val="0"/>
                <w:sz w:val="18"/>
                <w:szCs w:val="18"/>
              </w:rPr>
            </w:pPr>
            <w:r>
              <w:rPr>
                <w:rFonts w:hint="eastAsia" w:ascii="宋体" w:hAnsi="宋体" w:eastAsia="宋体"/>
                <w:b/>
                <w:kern w:val="0"/>
                <w:sz w:val="18"/>
                <w:szCs w:val="18"/>
              </w:rPr>
              <w:t>一级</w:t>
            </w:r>
          </w:p>
          <w:p>
            <w:pPr>
              <w:widowControl/>
              <w:spacing w:line="420" w:lineRule="exact"/>
              <w:jc w:val="center"/>
              <w:rPr>
                <w:rFonts w:ascii="宋体" w:hAnsi="宋体" w:eastAsia="宋体"/>
                <w:b/>
                <w:kern w:val="0"/>
                <w:sz w:val="18"/>
                <w:szCs w:val="18"/>
              </w:rPr>
            </w:pPr>
            <w:r>
              <w:rPr>
                <w:rFonts w:hint="eastAsia" w:ascii="宋体" w:hAnsi="宋体" w:eastAsia="宋体"/>
                <w:b/>
                <w:kern w:val="0"/>
                <w:sz w:val="18"/>
                <w:szCs w:val="18"/>
              </w:rPr>
              <w:t>事项</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hint="eastAsia" w:ascii="宋体" w:hAnsi="宋体" w:eastAsia="宋体"/>
                <w:b/>
                <w:kern w:val="0"/>
                <w:sz w:val="18"/>
                <w:szCs w:val="18"/>
              </w:rPr>
            </w:pPr>
            <w:r>
              <w:rPr>
                <w:rFonts w:hint="eastAsia" w:ascii="宋体" w:hAnsi="宋体" w:eastAsia="宋体"/>
                <w:b/>
                <w:kern w:val="0"/>
                <w:sz w:val="18"/>
                <w:szCs w:val="18"/>
              </w:rPr>
              <w:t>二级</w:t>
            </w:r>
          </w:p>
          <w:p>
            <w:pPr>
              <w:widowControl/>
              <w:spacing w:line="420" w:lineRule="exact"/>
              <w:jc w:val="center"/>
              <w:rPr>
                <w:rFonts w:ascii="宋体" w:hAnsi="宋体" w:eastAsia="宋体"/>
                <w:b/>
                <w:kern w:val="0"/>
                <w:sz w:val="18"/>
                <w:szCs w:val="18"/>
              </w:rPr>
            </w:pPr>
            <w:r>
              <w:rPr>
                <w:rFonts w:hint="eastAsia" w:ascii="宋体" w:hAnsi="宋体" w:eastAsia="宋体"/>
                <w:b/>
                <w:kern w:val="0"/>
                <w:sz w:val="18"/>
                <w:szCs w:val="18"/>
              </w:rPr>
              <w:t>事项</w:t>
            </w:r>
          </w:p>
        </w:tc>
        <w:tc>
          <w:tcPr>
            <w:tcW w:w="12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宋体" w:hAnsi="宋体" w:eastAsia="宋体"/>
                <w:b/>
                <w:kern w:val="0"/>
                <w:sz w:val="18"/>
                <w:szCs w:val="18"/>
              </w:rPr>
            </w:pPr>
          </w:p>
        </w:tc>
        <w:tc>
          <w:tcPr>
            <w:tcW w:w="21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宋体" w:hAnsi="宋体" w:eastAsia="宋体"/>
                <w:b/>
                <w:kern w:val="0"/>
                <w:sz w:val="18"/>
                <w:szCs w:val="18"/>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宋体" w:hAnsi="宋体" w:eastAsia="宋体"/>
                <w:b/>
                <w:kern w:val="0"/>
                <w:sz w:val="18"/>
                <w:szCs w:val="18"/>
              </w:rPr>
            </w:pPr>
          </w:p>
        </w:tc>
        <w:tc>
          <w:tcPr>
            <w:tcW w:w="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宋体" w:hAnsi="宋体" w:eastAsia="宋体"/>
                <w:b/>
                <w:kern w:val="0"/>
                <w:sz w:val="18"/>
                <w:szCs w:val="18"/>
              </w:rPr>
            </w:pPr>
          </w:p>
        </w:tc>
        <w:tc>
          <w:tcPr>
            <w:tcW w:w="26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宋体" w:hAnsi="宋体" w:eastAsia="宋体"/>
                <w:b/>
                <w:kern w:val="0"/>
                <w:sz w:val="18"/>
                <w:szCs w:val="18"/>
              </w:rPr>
            </w:pPr>
          </w:p>
        </w:tc>
        <w:tc>
          <w:tcPr>
            <w:tcW w:w="897"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宋体" w:hAnsi="宋体" w:eastAsia="宋体"/>
                <w:b/>
                <w:kern w:val="0"/>
                <w:sz w:val="18"/>
                <w:szCs w:val="18"/>
              </w:rPr>
            </w:pPr>
            <w:r>
              <w:rPr>
                <w:rFonts w:hint="eastAsia" w:ascii="宋体" w:hAnsi="宋体" w:eastAsia="宋体"/>
                <w:b/>
                <w:kern w:val="0"/>
                <w:sz w:val="18"/>
                <w:szCs w:val="18"/>
              </w:rPr>
              <w:t>全社会</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hint="eastAsia" w:ascii="宋体" w:hAnsi="宋体" w:eastAsia="宋体"/>
                <w:b/>
                <w:kern w:val="0"/>
                <w:sz w:val="18"/>
                <w:szCs w:val="18"/>
              </w:rPr>
            </w:pPr>
            <w:r>
              <w:rPr>
                <w:rFonts w:hint="eastAsia" w:ascii="宋体" w:hAnsi="宋体" w:eastAsia="宋体"/>
                <w:b/>
                <w:kern w:val="0"/>
                <w:sz w:val="18"/>
                <w:szCs w:val="18"/>
              </w:rPr>
              <w:t>特定</w:t>
            </w:r>
          </w:p>
          <w:p>
            <w:pPr>
              <w:widowControl/>
              <w:spacing w:line="420" w:lineRule="exact"/>
              <w:jc w:val="center"/>
              <w:rPr>
                <w:rFonts w:ascii="宋体" w:hAnsi="宋体" w:eastAsia="宋体"/>
                <w:b/>
                <w:kern w:val="0"/>
                <w:sz w:val="18"/>
                <w:szCs w:val="18"/>
              </w:rPr>
            </w:pPr>
            <w:r>
              <w:rPr>
                <w:rFonts w:hint="eastAsia" w:ascii="宋体" w:hAnsi="宋体" w:eastAsia="宋体"/>
                <w:b/>
                <w:kern w:val="0"/>
                <w:sz w:val="18"/>
                <w:szCs w:val="18"/>
              </w:rPr>
              <w:t>群体</w:t>
            </w:r>
          </w:p>
        </w:tc>
        <w:tc>
          <w:tcPr>
            <w:tcW w:w="540"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hint="eastAsia" w:ascii="宋体" w:hAnsi="宋体" w:eastAsia="宋体"/>
                <w:b/>
                <w:kern w:val="0"/>
                <w:sz w:val="18"/>
                <w:szCs w:val="18"/>
              </w:rPr>
            </w:pPr>
            <w:r>
              <w:rPr>
                <w:rFonts w:hint="eastAsia" w:ascii="宋体" w:hAnsi="宋体" w:eastAsia="宋体"/>
                <w:b/>
                <w:kern w:val="0"/>
                <w:sz w:val="18"/>
                <w:szCs w:val="18"/>
              </w:rPr>
              <w:t>主</w:t>
            </w:r>
          </w:p>
          <w:p>
            <w:pPr>
              <w:widowControl/>
              <w:spacing w:line="420" w:lineRule="exact"/>
              <w:jc w:val="center"/>
              <w:rPr>
                <w:rFonts w:ascii="宋体" w:hAnsi="宋体" w:eastAsia="宋体"/>
                <w:b/>
                <w:kern w:val="0"/>
                <w:sz w:val="18"/>
                <w:szCs w:val="18"/>
              </w:rPr>
            </w:pPr>
            <w:r>
              <w:rPr>
                <w:rFonts w:hint="eastAsia" w:ascii="宋体" w:hAnsi="宋体" w:eastAsia="宋体"/>
                <w:b/>
                <w:kern w:val="0"/>
                <w:sz w:val="18"/>
                <w:szCs w:val="18"/>
              </w:rPr>
              <w:t>动</w:t>
            </w:r>
          </w:p>
        </w:tc>
        <w:tc>
          <w:tcPr>
            <w:tcW w:w="859"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宋体" w:hAnsi="宋体" w:eastAsia="宋体"/>
                <w:b/>
                <w:kern w:val="0"/>
                <w:sz w:val="18"/>
                <w:szCs w:val="18"/>
              </w:rPr>
            </w:pPr>
            <w:r>
              <w:rPr>
                <w:rFonts w:hint="eastAsia" w:ascii="宋体" w:hAnsi="宋体" w:eastAsia="宋体"/>
                <w:b/>
                <w:kern w:val="0"/>
                <w:sz w:val="18"/>
                <w:szCs w:val="18"/>
              </w:rPr>
              <w:t>依申请</w:t>
            </w:r>
          </w:p>
        </w:tc>
        <w:tc>
          <w:tcPr>
            <w:tcW w:w="398"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hint="eastAsia" w:ascii="宋体" w:hAnsi="宋体" w:eastAsia="宋体"/>
                <w:b/>
                <w:kern w:val="0"/>
                <w:sz w:val="18"/>
                <w:szCs w:val="18"/>
              </w:rPr>
            </w:pPr>
            <w:r>
              <w:rPr>
                <w:rFonts w:hint="eastAsia" w:ascii="宋体" w:hAnsi="宋体" w:eastAsia="宋体"/>
                <w:b/>
                <w:kern w:val="0"/>
                <w:sz w:val="18"/>
                <w:szCs w:val="18"/>
              </w:rPr>
              <w:t>市</w:t>
            </w:r>
          </w:p>
          <w:p>
            <w:pPr>
              <w:widowControl/>
              <w:spacing w:line="420" w:lineRule="exact"/>
              <w:jc w:val="center"/>
              <w:rPr>
                <w:rFonts w:ascii="宋体" w:hAnsi="宋体" w:eastAsia="宋体"/>
                <w:b/>
                <w:kern w:val="0"/>
                <w:sz w:val="18"/>
                <w:szCs w:val="18"/>
              </w:rPr>
            </w:pPr>
            <w:r>
              <w:rPr>
                <w:rFonts w:hint="eastAsia" w:ascii="宋体" w:hAnsi="宋体" w:eastAsia="宋体"/>
                <w:b/>
                <w:kern w:val="0"/>
                <w:sz w:val="18"/>
                <w:szCs w:val="18"/>
              </w:rPr>
              <w:t>级</w:t>
            </w:r>
          </w:p>
        </w:tc>
        <w:tc>
          <w:tcPr>
            <w:tcW w:w="425"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hint="eastAsia" w:ascii="宋体" w:hAnsi="宋体" w:eastAsia="宋体"/>
                <w:b/>
                <w:kern w:val="0"/>
                <w:sz w:val="18"/>
                <w:szCs w:val="18"/>
              </w:rPr>
            </w:pPr>
            <w:r>
              <w:rPr>
                <w:rFonts w:hint="eastAsia" w:ascii="宋体" w:hAnsi="宋体" w:eastAsia="宋体"/>
                <w:b/>
                <w:kern w:val="0"/>
                <w:sz w:val="18"/>
                <w:szCs w:val="18"/>
              </w:rPr>
              <w:t>县</w:t>
            </w:r>
          </w:p>
          <w:p>
            <w:pPr>
              <w:widowControl/>
              <w:spacing w:line="420" w:lineRule="exact"/>
              <w:jc w:val="center"/>
              <w:rPr>
                <w:rFonts w:ascii="宋体" w:hAnsi="宋体" w:eastAsia="宋体"/>
                <w:b/>
                <w:kern w:val="0"/>
                <w:sz w:val="18"/>
                <w:szCs w:val="18"/>
              </w:rPr>
            </w:pPr>
            <w:r>
              <w:rPr>
                <w:rFonts w:hint="eastAsia" w:ascii="宋体" w:hAnsi="宋体" w:eastAsia="宋体"/>
                <w:b/>
                <w:kern w:val="0"/>
                <w:sz w:val="18"/>
                <w:szCs w:val="18"/>
              </w:rPr>
              <w:t>级</w:t>
            </w:r>
          </w:p>
        </w:tc>
        <w:tc>
          <w:tcPr>
            <w:tcW w:w="425"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hint="eastAsia" w:ascii="宋体" w:hAnsi="宋体" w:eastAsia="宋体"/>
                <w:b/>
                <w:kern w:val="0"/>
                <w:sz w:val="18"/>
                <w:szCs w:val="18"/>
              </w:rPr>
            </w:pPr>
            <w:r>
              <w:rPr>
                <w:rFonts w:hint="eastAsia" w:ascii="宋体" w:hAnsi="宋体" w:eastAsia="宋体"/>
                <w:b/>
                <w:kern w:val="0"/>
                <w:sz w:val="18"/>
                <w:szCs w:val="18"/>
              </w:rPr>
              <w:t>乡</w:t>
            </w:r>
          </w:p>
          <w:p>
            <w:pPr>
              <w:widowControl/>
              <w:spacing w:line="420" w:lineRule="exact"/>
              <w:jc w:val="center"/>
              <w:rPr>
                <w:rFonts w:ascii="宋体" w:hAnsi="宋体" w:eastAsia="宋体"/>
                <w:b/>
                <w:kern w:val="0"/>
                <w:sz w:val="18"/>
                <w:szCs w:val="18"/>
              </w:rPr>
            </w:pPr>
            <w:r>
              <w:rPr>
                <w:rFonts w:hint="eastAsia" w:ascii="宋体" w:hAnsi="宋体" w:eastAsia="宋体"/>
                <w:b/>
                <w:kern w:val="0"/>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宋体" w:hAnsi="宋体" w:eastAsia="宋体"/>
                <w:kern w:val="0"/>
                <w:sz w:val="18"/>
                <w:szCs w:val="18"/>
              </w:rPr>
            </w:pPr>
            <w:r>
              <w:rPr>
                <w:rFonts w:ascii="宋体" w:hAnsi="宋体" w:eastAsia="宋体"/>
                <w:kern w:val="0"/>
                <w:sz w:val="18"/>
                <w:szCs w:val="18"/>
              </w:rPr>
              <w:t>6</w:t>
            </w:r>
          </w:p>
        </w:tc>
        <w:tc>
          <w:tcPr>
            <w:tcW w:w="673" w:type="dxa"/>
            <w:vMerge w:val="restart"/>
            <w:tcBorders>
              <w:top w:val="nil"/>
              <w:left w:val="nil"/>
              <w:bottom w:val="single" w:color="auto" w:sz="4" w:space="0"/>
              <w:right w:val="single" w:color="auto" w:sz="4" w:space="0"/>
            </w:tcBorders>
            <w:noWrap/>
            <w:vAlign w:val="center"/>
          </w:tcPr>
          <w:p>
            <w:pPr>
              <w:widowControl/>
              <w:spacing w:line="420" w:lineRule="exact"/>
              <w:jc w:val="center"/>
              <w:rPr>
                <w:rFonts w:hint="eastAsia" w:ascii="宋体" w:hAnsi="宋体" w:eastAsia="宋体"/>
                <w:kern w:val="0"/>
                <w:sz w:val="18"/>
                <w:szCs w:val="18"/>
              </w:rPr>
            </w:pPr>
            <w:r>
              <w:rPr>
                <w:rFonts w:hint="eastAsia" w:ascii="宋体" w:hAnsi="宋体" w:eastAsia="宋体"/>
                <w:kern w:val="0"/>
                <w:sz w:val="18"/>
                <w:szCs w:val="18"/>
              </w:rPr>
              <w:t>规划</w:t>
            </w:r>
          </w:p>
          <w:p>
            <w:pPr>
              <w:widowControl/>
              <w:spacing w:line="420" w:lineRule="exact"/>
              <w:jc w:val="center"/>
              <w:rPr>
                <w:rFonts w:ascii="宋体" w:hAnsi="宋体" w:eastAsia="宋体"/>
                <w:kern w:val="0"/>
                <w:sz w:val="18"/>
                <w:szCs w:val="18"/>
              </w:rPr>
            </w:pPr>
            <w:r>
              <w:rPr>
                <w:rFonts w:hint="eastAsia" w:ascii="宋体" w:hAnsi="宋体" w:eastAsia="宋体"/>
                <w:kern w:val="0"/>
                <w:sz w:val="18"/>
                <w:szCs w:val="18"/>
              </w:rPr>
              <w:t>编制</w:t>
            </w:r>
          </w:p>
        </w:tc>
        <w:tc>
          <w:tcPr>
            <w:tcW w:w="709"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宋体" w:hAnsi="宋体" w:eastAsia="宋体"/>
                <w:kern w:val="0"/>
                <w:sz w:val="18"/>
                <w:szCs w:val="18"/>
              </w:rPr>
            </w:pPr>
            <w:r>
              <w:rPr>
                <w:rFonts w:hint="eastAsia" w:ascii="宋体" w:hAnsi="宋体" w:eastAsia="宋体"/>
                <w:kern w:val="0"/>
                <w:sz w:val="18"/>
                <w:szCs w:val="18"/>
              </w:rPr>
              <w:t>城市、镇详细规划</w:t>
            </w:r>
          </w:p>
        </w:tc>
        <w:tc>
          <w:tcPr>
            <w:tcW w:w="1213" w:type="dxa"/>
            <w:tcBorders>
              <w:top w:val="single" w:color="auto" w:sz="4" w:space="0"/>
              <w:left w:val="nil"/>
              <w:bottom w:val="single" w:color="auto" w:sz="4" w:space="0"/>
              <w:right w:val="single" w:color="auto" w:sz="4" w:space="0"/>
            </w:tcBorders>
            <w:noWrap/>
            <w:vAlign w:val="center"/>
          </w:tcPr>
          <w:p>
            <w:pPr>
              <w:widowControl/>
              <w:spacing w:line="420" w:lineRule="exact"/>
              <w:jc w:val="left"/>
              <w:rPr>
                <w:rFonts w:ascii="宋体" w:hAnsi="宋体" w:eastAsia="宋体"/>
                <w:kern w:val="0"/>
                <w:sz w:val="18"/>
                <w:szCs w:val="18"/>
              </w:rPr>
            </w:pPr>
            <w:r>
              <w:rPr>
                <w:rFonts w:hint="eastAsia" w:ascii="宋体" w:hAnsi="宋体" w:eastAsia="宋体"/>
                <w:kern w:val="0"/>
                <w:sz w:val="18"/>
                <w:szCs w:val="18"/>
              </w:rPr>
              <w:t>脱密后规划文本主要内容和主要图表等</w:t>
            </w:r>
          </w:p>
        </w:tc>
        <w:tc>
          <w:tcPr>
            <w:tcW w:w="2145"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宋体" w:hAnsi="宋体" w:eastAsia="宋体"/>
                <w:kern w:val="0"/>
                <w:sz w:val="18"/>
                <w:szCs w:val="18"/>
              </w:rPr>
            </w:pPr>
            <w:r>
              <w:rPr>
                <w:rFonts w:hint="eastAsia" w:ascii="宋体" w:hAnsi="宋体" w:eastAsia="宋体"/>
                <w:kern w:val="0"/>
                <w:sz w:val="18"/>
                <w:szCs w:val="18"/>
              </w:rPr>
              <w:t>《中华人民共和国城乡规划法》《中华人民共和国政府信息公开条例》河南省实施《中华人民共和国城乡规划法》办法</w:t>
            </w:r>
          </w:p>
        </w:tc>
        <w:tc>
          <w:tcPr>
            <w:tcW w:w="1050"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宋体" w:hAnsi="宋体" w:eastAsia="宋体"/>
                <w:kern w:val="0"/>
                <w:sz w:val="18"/>
                <w:szCs w:val="18"/>
              </w:rPr>
            </w:pPr>
            <w:r>
              <w:rPr>
                <w:rFonts w:hint="eastAsia" w:ascii="宋体" w:hAnsi="宋体" w:eastAsia="宋体"/>
                <w:kern w:val="0"/>
                <w:sz w:val="18"/>
                <w:szCs w:val="18"/>
              </w:rPr>
              <w:t>信息形成或者变更之日起</w:t>
            </w:r>
            <w:r>
              <w:rPr>
                <w:rFonts w:ascii="宋体" w:hAnsi="宋体" w:eastAsia="宋体"/>
                <w:kern w:val="0"/>
                <w:sz w:val="18"/>
                <w:szCs w:val="18"/>
              </w:rPr>
              <w:t>20</w:t>
            </w:r>
            <w:r>
              <w:rPr>
                <w:rFonts w:hint="eastAsia" w:ascii="宋体" w:hAnsi="宋体" w:eastAsia="宋体"/>
                <w:kern w:val="0"/>
                <w:sz w:val="18"/>
                <w:szCs w:val="18"/>
              </w:rPr>
              <w:t>个工作日之内公开</w:t>
            </w:r>
          </w:p>
        </w:tc>
        <w:tc>
          <w:tcPr>
            <w:tcW w:w="766"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宋体" w:hAnsi="宋体" w:eastAsia="宋体"/>
                <w:kern w:val="0"/>
                <w:sz w:val="18"/>
                <w:szCs w:val="18"/>
              </w:rPr>
            </w:pPr>
            <w:r>
              <w:rPr>
                <w:rFonts w:hint="eastAsia" w:ascii="宋体" w:hAnsi="宋体" w:eastAsia="宋体"/>
                <w:kern w:val="0"/>
                <w:sz w:val="18"/>
                <w:szCs w:val="18"/>
              </w:rPr>
              <w:t>自然资源管理部门或镇人民政府</w:t>
            </w:r>
          </w:p>
        </w:tc>
        <w:tc>
          <w:tcPr>
            <w:tcW w:w="2603" w:type="dxa"/>
            <w:tcBorders>
              <w:top w:val="single" w:color="auto" w:sz="4" w:space="0"/>
              <w:left w:val="nil"/>
              <w:bottom w:val="single" w:color="auto" w:sz="4" w:space="0"/>
              <w:right w:val="single" w:color="auto" w:sz="4" w:space="0"/>
            </w:tcBorders>
            <w:noWrap/>
            <w:vAlign w:val="center"/>
          </w:tcPr>
          <w:p>
            <w:pPr>
              <w:widowControl/>
              <w:spacing w:line="4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政府网站</w:t>
            </w:r>
            <w:r>
              <w:rPr>
                <w:rFonts w:ascii="宋体" w:hAnsi="宋体" w:eastAsia="宋体"/>
                <w:kern w:val="0"/>
                <w:sz w:val="18"/>
                <w:szCs w:val="18"/>
              </w:rPr>
              <w:t xml:space="preserve"> □</w:t>
            </w:r>
            <w:r>
              <w:rPr>
                <w:rFonts w:hint="eastAsia" w:ascii="宋体" w:hAnsi="宋体" w:eastAsia="宋体"/>
                <w:kern w:val="0"/>
                <w:sz w:val="18"/>
                <w:szCs w:val="18"/>
              </w:rPr>
              <w:t>政府公报</w:t>
            </w:r>
          </w:p>
          <w:p>
            <w:pPr>
              <w:widowControl/>
              <w:spacing w:line="4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两微一端</w:t>
            </w:r>
            <w:r>
              <w:rPr>
                <w:rFonts w:ascii="宋体" w:hAnsi="宋体" w:eastAsia="宋体"/>
                <w:kern w:val="0"/>
                <w:sz w:val="18"/>
                <w:szCs w:val="18"/>
              </w:rPr>
              <w:t xml:space="preserve"> □</w:t>
            </w:r>
            <w:r>
              <w:rPr>
                <w:rFonts w:hint="eastAsia" w:ascii="宋体" w:hAnsi="宋体" w:eastAsia="宋体"/>
                <w:kern w:val="0"/>
                <w:sz w:val="18"/>
                <w:szCs w:val="18"/>
              </w:rPr>
              <w:t>发布会</w:t>
            </w:r>
            <w:r>
              <w:rPr>
                <w:rFonts w:ascii="宋体" w:hAnsi="宋体" w:eastAsia="宋体"/>
                <w:kern w:val="0"/>
                <w:sz w:val="18"/>
                <w:szCs w:val="18"/>
              </w:rPr>
              <w:t>/</w:t>
            </w:r>
            <w:r>
              <w:rPr>
                <w:rFonts w:hint="eastAsia" w:ascii="宋体" w:hAnsi="宋体" w:eastAsia="宋体"/>
                <w:kern w:val="0"/>
                <w:sz w:val="18"/>
                <w:szCs w:val="18"/>
              </w:rPr>
              <w:t>听证会</w:t>
            </w:r>
          </w:p>
          <w:p>
            <w:pPr>
              <w:widowControl/>
              <w:spacing w:line="4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广播电视</w:t>
            </w:r>
            <w:r>
              <w:rPr>
                <w:rFonts w:ascii="宋体" w:hAnsi="宋体" w:eastAsia="宋体"/>
                <w:kern w:val="0"/>
                <w:sz w:val="18"/>
                <w:szCs w:val="18"/>
              </w:rPr>
              <w:t xml:space="preserve"> □</w:t>
            </w:r>
            <w:r>
              <w:rPr>
                <w:rFonts w:hint="eastAsia" w:ascii="宋体" w:hAnsi="宋体" w:eastAsia="宋体"/>
                <w:kern w:val="0"/>
                <w:sz w:val="18"/>
                <w:szCs w:val="18"/>
              </w:rPr>
              <w:t>纸质载体</w:t>
            </w:r>
          </w:p>
          <w:p>
            <w:pPr>
              <w:widowControl/>
              <w:spacing w:line="4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公开查阅点</w:t>
            </w:r>
            <w:r>
              <w:rPr>
                <w:rFonts w:ascii="宋体" w:hAnsi="宋体" w:eastAsia="宋体"/>
                <w:kern w:val="0"/>
                <w:sz w:val="18"/>
                <w:szCs w:val="18"/>
              </w:rPr>
              <w:t>■</w:t>
            </w:r>
            <w:r>
              <w:rPr>
                <w:rFonts w:hint="eastAsia" w:ascii="宋体" w:hAnsi="宋体" w:eastAsia="宋体"/>
                <w:kern w:val="0"/>
                <w:sz w:val="18"/>
                <w:szCs w:val="18"/>
              </w:rPr>
              <w:t>行政服务中心</w:t>
            </w:r>
          </w:p>
          <w:p>
            <w:pPr>
              <w:widowControl/>
              <w:spacing w:line="4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便民服务站</w:t>
            </w:r>
            <w:r>
              <w:rPr>
                <w:rFonts w:ascii="宋体" w:hAnsi="宋体" w:eastAsia="宋体"/>
                <w:kern w:val="0"/>
                <w:sz w:val="18"/>
                <w:szCs w:val="18"/>
              </w:rPr>
              <w:t xml:space="preserve"> ■</w:t>
            </w:r>
            <w:r>
              <w:rPr>
                <w:rFonts w:hint="eastAsia" w:ascii="宋体" w:hAnsi="宋体" w:eastAsia="宋体"/>
                <w:kern w:val="0"/>
                <w:sz w:val="18"/>
                <w:szCs w:val="18"/>
              </w:rPr>
              <w:t>入户</w:t>
            </w:r>
            <w:r>
              <w:rPr>
                <w:rFonts w:ascii="宋体" w:hAnsi="宋体" w:eastAsia="宋体"/>
                <w:kern w:val="0"/>
                <w:sz w:val="18"/>
                <w:szCs w:val="18"/>
              </w:rPr>
              <w:t>/</w:t>
            </w:r>
            <w:r>
              <w:rPr>
                <w:rFonts w:hint="eastAsia" w:ascii="宋体" w:hAnsi="宋体" w:eastAsia="宋体"/>
                <w:kern w:val="0"/>
                <w:sz w:val="18"/>
                <w:szCs w:val="18"/>
              </w:rPr>
              <w:t>现场</w:t>
            </w:r>
          </w:p>
          <w:p>
            <w:pPr>
              <w:widowControl/>
              <w:spacing w:line="4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社区</w:t>
            </w:r>
            <w:r>
              <w:rPr>
                <w:rFonts w:ascii="宋体" w:hAnsi="宋体" w:eastAsia="宋体"/>
                <w:kern w:val="0"/>
                <w:sz w:val="18"/>
                <w:szCs w:val="18"/>
              </w:rPr>
              <w:t>/</w:t>
            </w:r>
            <w:r>
              <w:rPr>
                <w:rFonts w:hint="eastAsia" w:ascii="宋体" w:hAnsi="宋体" w:eastAsia="宋体"/>
                <w:kern w:val="0"/>
                <w:sz w:val="18"/>
                <w:szCs w:val="18"/>
              </w:rPr>
              <w:t>企事业单位</w:t>
            </w:r>
            <w:r>
              <w:rPr>
                <w:rFonts w:ascii="宋体" w:hAnsi="宋体" w:eastAsia="宋体"/>
                <w:kern w:val="0"/>
                <w:sz w:val="18"/>
                <w:szCs w:val="18"/>
              </w:rPr>
              <w:t>/</w:t>
            </w:r>
            <w:r>
              <w:rPr>
                <w:rFonts w:hint="eastAsia" w:ascii="宋体" w:hAnsi="宋体" w:eastAsia="宋体"/>
                <w:kern w:val="0"/>
                <w:sz w:val="18"/>
                <w:szCs w:val="18"/>
              </w:rPr>
              <w:t>村公示栏（电子屏）</w:t>
            </w:r>
          </w:p>
          <w:p>
            <w:pPr>
              <w:widowControl/>
              <w:spacing w:line="420" w:lineRule="exact"/>
              <w:rPr>
                <w:rFonts w:ascii="宋体" w:hAnsi="宋体" w:eastAsia="宋体"/>
                <w:kern w:val="0"/>
                <w:sz w:val="18"/>
                <w:szCs w:val="18"/>
                <w:u w:val="single"/>
              </w:rPr>
            </w:pPr>
            <w:r>
              <w:rPr>
                <w:rFonts w:ascii="宋体" w:hAnsi="宋体" w:eastAsia="宋体"/>
                <w:kern w:val="0"/>
                <w:sz w:val="18"/>
                <w:szCs w:val="18"/>
              </w:rPr>
              <w:t>□</w:t>
            </w:r>
            <w:r>
              <w:rPr>
                <w:rFonts w:hint="eastAsia" w:ascii="宋体" w:hAnsi="宋体" w:eastAsia="宋体"/>
                <w:kern w:val="0"/>
                <w:sz w:val="18"/>
                <w:szCs w:val="18"/>
              </w:rPr>
              <w:t>精准推送</w:t>
            </w:r>
            <w:r>
              <w:rPr>
                <w:rFonts w:ascii="宋体" w:hAnsi="宋体" w:eastAsia="宋体"/>
                <w:kern w:val="0"/>
                <w:sz w:val="18"/>
                <w:szCs w:val="18"/>
              </w:rPr>
              <w:t xml:space="preserve"> □</w:t>
            </w:r>
            <w:r>
              <w:rPr>
                <w:rFonts w:hint="eastAsia" w:ascii="宋体" w:hAnsi="宋体" w:eastAsia="宋体"/>
                <w:kern w:val="0"/>
                <w:sz w:val="18"/>
                <w:szCs w:val="18"/>
              </w:rPr>
              <w:t>其他</w:t>
            </w:r>
            <w:r>
              <w:rPr>
                <w:rFonts w:ascii="宋体" w:hAnsi="宋体" w:eastAsia="宋体"/>
                <w:kern w:val="0"/>
                <w:sz w:val="18"/>
                <w:szCs w:val="18"/>
                <w:u w:val="single"/>
                <w:vertAlign w:val="subscript"/>
              </w:rPr>
              <w:t xml:space="preserve"> </w:t>
            </w:r>
            <w:r>
              <w:rPr>
                <w:rFonts w:ascii="宋体" w:hAnsi="宋体" w:eastAsia="宋体"/>
                <w:kern w:val="0"/>
                <w:sz w:val="18"/>
                <w:szCs w:val="18"/>
                <w:u w:val="single"/>
              </w:rPr>
              <w:t xml:space="preserve">        </w:t>
            </w: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宋体" w:hAnsi="宋体" w:eastAsia="宋体"/>
                <w:kern w:val="0"/>
                <w:sz w:val="18"/>
                <w:szCs w:val="18"/>
              </w:rPr>
            </w:pPr>
            <w:r>
              <w:rPr>
                <w:rFonts w:ascii="宋体" w:hAnsi="宋体" w:eastAsia="宋体"/>
                <w:kern w:val="0"/>
                <w:sz w:val="18"/>
                <w:szCs w:val="18"/>
              </w:rPr>
              <w:t>√</w:t>
            </w:r>
          </w:p>
        </w:tc>
        <w:tc>
          <w:tcPr>
            <w:tcW w:w="709"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宋体" w:hAnsi="宋体" w:eastAsia="宋体"/>
                <w:kern w:val="0"/>
                <w:sz w:val="18"/>
                <w:szCs w:val="18"/>
              </w:rPr>
            </w:pPr>
          </w:p>
        </w:tc>
        <w:tc>
          <w:tcPr>
            <w:tcW w:w="540"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宋体" w:hAnsi="宋体" w:eastAsia="宋体"/>
                <w:kern w:val="0"/>
                <w:sz w:val="18"/>
                <w:szCs w:val="18"/>
              </w:rPr>
            </w:pPr>
            <w:r>
              <w:rPr>
                <w:rFonts w:ascii="宋体" w:hAnsi="宋体" w:eastAsia="宋体"/>
                <w:kern w:val="0"/>
                <w:sz w:val="18"/>
                <w:szCs w:val="18"/>
              </w:rPr>
              <w:t>√</w:t>
            </w:r>
          </w:p>
        </w:tc>
        <w:tc>
          <w:tcPr>
            <w:tcW w:w="859"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宋体" w:hAnsi="宋体" w:eastAsia="宋体"/>
                <w:kern w:val="0"/>
                <w:sz w:val="18"/>
                <w:szCs w:val="18"/>
              </w:rPr>
            </w:pPr>
          </w:p>
        </w:tc>
        <w:tc>
          <w:tcPr>
            <w:tcW w:w="398"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宋体" w:hAnsi="宋体" w:eastAsia="宋体"/>
                <w:kern w:val="0"/>
                <w:sz w:val="18"/>
                <w:szCs w:val="18"/>
              </w:rPr>
            </w:pPr>
            <w:r>
              <w:rPr>
                <w:rFonts w:ascii="宋体" w:hAnsi="宋体" w:eastAsia="宋体"/>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宋体" w:hAnsi="宋体" w:eastAsia="宋体"/>
                <w:kern w:val="0"/>
                <w:sz w:val="18"/>
                <w:szCs w:val="18"/>
              </w:rPr>
            </w:pPr>
            <w:r>
              <w:rPr>
                <w:rFonts w:ascii="宋体" w:hAnsi="宋体" w:eastAsia="宋体"/>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宋体" w:hAnsi="宋体" w:eastAsia="宋体"/>
                <w:kern w:val="0"/>
                <w:sz w:val="18"/>
                <w:szCs w:val="18"/>
              </w:rPr>
            </w:pPr>
            <w:r>
              <w:rPr>
                <w:rFonts w:ascii="宋体" w:hAnsi="宋体" w:eastAsia="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宋体" w:hAnsi="宋体" w:eastAsia="宋体"/>
                <w:kern w:val="0"/>
                <w:sz w:val="18"/>
                <w:szCs w:val="18"/>
              </w:rPr>
            </w:pPr>
            <w:r>
              <w:rPr>
                <w:rFonts w:ascii="宋体" w:hAnsi="宋体" w:eastAsia="宋体"/>
                <w:kern w:val="0"/>
                <w:sz w:val="18"/>
                <w:szCs w:val="18"/>
              </w:rPr>
              <w:t>7</w:t>
            </w:r>
          </w:p>
        </w:tc>
        <w:tc>
          <w:tcPr>
            <w:tcW w:w="673" w:type="dxa"/>
            <w:vMerge w:val="continue"/>
            <w:tcBorders>
              <w:top w:val="nil"/>
              <w:left w:val="nil"/>
              <w:bottom w:val="single" w:color="auto" w:sz="4" w:space="0"/>
              <w:right w:val="single" w:color="auto" w:sz="4" w:space="0"/>
            </w:tcBorders>
            <w:noWrap w:val="0"/>
            <w:vAlign w:val="center"/>
          </w:tcPr>
          <w:p>
            <w:pPr>
              <w:widowControl/>
              <w:spacing w:line="420" w:lineRule="exact"/>
              <w:jc w:val="left"/>
              <w:rPr>
                <w:rFonts w:ascii="宋体" w:hAnsi="宋体" w:eastAsia="宋体"/>
                <w:kern w:val="0"/>
                <w:sz w:val="18"/>
                <w:szCs w:val="18"/>
              </w:rPr>
            </w:pPr>
          </w:p>
        </w:tc>
        <w:tc>
          <w:tcPr>
            <w:tcW w:w="709"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宋体" w:hAnsi="宋体" w:eastAsia="宋体"/>
                <w:kern w:val="0"/>
                <w:sz w:val="18"/>
                <w:szCs w:val="18"/>
              </w:rPr>
            </w:pPr>
            <w:r>
              <w:rPr>
                <w:rFonts w:hint="eastAsia" w:ascii="宋体" w:hAnsi="宋体" w:eastAsia="宋体"/>
                <w:kern w:val="0"/>
                <w:sz w:val="18"/>
                <w:szCs w:val="18"/>
              </w:rPr>
              <w:t>部分村庄编制完成的村庄规划</w:t>
            </w:r>
          </w:p>
        </w:tc>
        <w:tc>
          <w:tcPr>
            <w:tcW w:w="1213" w:type="dxa"/>
            <w:tcBorders>
              <w:top w:val="single" w:color="auto" w:sz="4" w:space="0"/>
              <w:left w:val="nil"/>
              <w:bottom w:val="single" w:color="auto" w:sz="4" w:space="0"/>
              <w:right w:val="single" w:color="auto" w:sz="4" w:space="0"/>
            </w:tcBorders>
            <w:noWrap/>
            <w:vAlign w:val="center"/>
          </w:tcPr>
          <w:p>
            <w:pPr>
              <w:widowControl/>
              <w:spacing w:line="420" w:lineRule="exact"/>
              <w:jc w:val="left"/>
              <w:rPr>
                <w:rFonts w:ascii="宋体" w:hAnsi="宋体" w:eastAsia="宋体"/>
                <w:kern w:val="0"/>
                <w:sz w:val="18"/>
                <w:szCs w:val="18"/>
              </w:rPr>
            </w:pPr>
            <w:r>
              <w:rPr>
                <w:rFonts w:hint="eastAsia" w:ascii="宋体" w:hAnsi="宋体" w:eastAsia="宋体"/>
                <w:kern w:val="0"/>
                <w:sz w:val="18"/>
                <w:szCs w:val="18"/>
              </w:rPr>
              <w:t>脱密后规划文本主要内容和主要附图等</w:t>
            </w:r>
          </w:p>
        </w:tc>
        <w:tc>
          <w:tcPr>
            <w:tcW w:w="2145"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宋体" w:hAnsi="宋体" w:eastAsia="宋体"/>
                <w:kern w:val="0"/>
                <w:sz w:val="18"/>
                <w:szCs w:val="18"/>
              </w:rPr>
            </w:pPr>
            <w:r>
              <w:rPr>
                <w:rFonts w:hint="eastAsia" w:ascii="宋体" w:hAnsi="宋体" w:eastAsia="宋体"/>
                <w:kern w:val="0"/>
                <w:sz w:val="18"/>
                <w:szCs w:val="18"/>
              </w:rPr>
              <w:t>《中华人民共和国土地管理法》《中华人民共和国城乡规划法》《中华人民共和国政府信息公开条例》河南省实施《中华人民共和国城乡规划法》办法</w:t>
            </w:r>
          </w:p>
        </w:tc>
        <w:tc>
          <w:tcPr>
            <w:tcW w:w="1050"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宋体" w:hAnsi="宋体" w:eastAsia="宋体"/>
                <w:kern w:val="0"/>
                <w:sz w:val="18"/>
                <w:szCs w:val="18"/>
              </w:rPr>
            </w:pPr>
            <w:r>
              <w:rPr>
                <w:rFonts w:hint="eastAsia" w:ascii="宋体" w:hAnsi="宋体" w:eastAsia="宋体"/>
                <w:kern w:val="0"/>
                <w:sz w:val="18"/>
                <w:szCs w:val="18"/>
              </w:rPr>
              <w:t>信息形成或者变更之日起</w:t>
            </w:r>
            <w:r>
              <w:rPr>
                <w:rFonts w:ascii="宋体" w:hAnsi="宋体" w:eastAsia="宋体"/>
                <w:kern w:val="0"/>
                <w:sz w:val="18"/>
                <w:szCs w:val="18"/>
              </w:rPr>
              <w:t>20</w:t>
            </w:r>
            <w:r>
              <w:rPr>
                <w:rFonts w:hint="eastAsia" w:ascii="宋体" w:hAnsi="宋体" w:eastAsia="宋体"/>
                <w:kern w:val="0"/>
                <w:sz w:val="18"/>
                <w:szCs w:val="18"/>
              </w:rPr>
              <w:t>个工作日之内公开</w:t>
            </w:r>
          </w:p>
        </w:tc>
        <w:tc>
          <w:tcPr>
            <w:tcW w:w="766"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宋体" w:hAnsi="宋体" w:eastAsia="宋体"/>
                <w:kern w:val="0"/>
                <w:sz w:val="18"/>
                <w:szCs w:val="18"/>
              </w:rPr>
            </w:pPr>
            <w:r>
              <w:rPr>
                <w:rFonts w:hint="eastAsia" w:ascii="宋体" w:hAnsi="宋体" w:eastAsia="宋体"/>
                <w:kern w:val="0"/>
                <w:sz w:val="18"/>
                <w:szCs w:val="18"/>
              </w:rPr>
              <w:t>乡、镇人民政府</w:t>
            </w:r>
          </w:p>
        </w:tc>
        <w:tc>
          <w:tcPr>
            <w:tcW w:w="2603" w:type="dxa"/>
            <w:tcBorders>
              <w:top w:val="single" w:color="auto" w:sz="4" w:space="0"/>
              <w:left w:val="nil"/>
              <w:bottom w:val="single" w:color="auto" w:sz="4" w:space="0"/>
              <w:right w:val="single" w:color="auto" w:sz="4" w:space="0"/>
            </w:tcBorders>
            <w:noWrap/>
            <w:vAlign w:val="center"/>
          </w:tcPr>
          <w:p>
            <w:pPr>
              <w:widowControl/>
              <w:spacing w:line="4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政府网站</w:t>
            </w:r>
            <w:r>
              <w:rPr>
                <w:rFonts w:ascii="宋体" w:hAnsi="宋体" w:eastAsia="宋体"/>
                <w:kern w:val="0"/>
                <w:sz w:val="18"/>
                <w:szCs w:val="18"/>
              </w:rPr>
              <w:t xml:space="preserve"> □</w:t>
            </w:r>
            <w:r>
              <w:rPr>
                <w:rFonts w:hint="eastAsia" w:ascii="宋体" w:hAnsi="宋体" w:eastAsia="宋体"/>
                <w:kern w:val="0"/>
                <w:sz w:val="18"/>
                <w:szCs w:val="18"/>
              </w:rPr>
              <w:t>政府公报</w:t>
            </w:r>
          </w:p>
          <w:p>
            <w:pPr>
              <w:widowControl/>
              <w:spacing w:line="4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两微一端</w:t>
            </w:r>
            <w:r>
              <w:rPr>
                <w:rFonts w:ascii="宋体" w:hAnsi="宋体" w:eastAsia="宋体"/>
                <w:kern w:val="0"/>
                <w:sz w:val="18"/>
                <w:szCs w:val="18"/>
              </w:rPr>
              <w:t xml:space="preserve"> □</w:t>
            </w:r>
            <w:r>
              <w:rPr>
                <w:rFonts w:hint="eastAsia" w:ascii="宋体" w:hAnsi="宋体" w:eastAsia="宋体"/>
                <w:kern w:val="0"/>
                <w:sz w:val="18"/>
                <w:szCs w:val="18"/>
              </w:rPr>
              <w:t>发布会</w:t>
            </w:r>
            <w:r>
              <w:rPr>
                <w:rFonts w:ascii="宋体" w:hAnsi="宋体" w:eastAsia="宋体"/>
                <w:kern w:val="0"/>
                <w:sz w:val="18"/>
                <w:szCs w:val="18"/>
              </w:rPr>
              <w:t>/</w:t>
            </w:r>
            <w:r>
              <w:rPr>
                <w:rFonts w:hint="eastAsia" w:ascii="宋体" w:hAnsi="宋体" w:eastAsia="宋体"/>
                <w:kern w:val="0"/>
                <w:sz w:val="18"/>
                <w:szCs w:val="18"/>
              </w:rPr>
              <w:t>听证会</w:t>
            </w:r>
          </w:p>
          <w:p>
            <w:pPr>
              <w:widowControl/>
              <w:spacing w:line="4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广播电视</w:t>
            </w:r>
            <w:r>
              <w:rPr>
                <w:rFonts w:ascii="宋体" w:hAnsi="宋体" w:eastAsia="宋体"/>
                <w:kern w:val="0"/>
                <w:sz w:val="18"/>
                <w:szCs w:val="18"/>
              </w:rPr>
              <w:t xml:space="preserve"> □</w:t>
            </w:r>
            <w:r>
              <w:rPr>
                <w:rFonts w:hint="eastAsia" w:ascii="宋体" w:hAnsi="宋体" w:eastAsia="宋体"/>
                <w:kern w:val="0"/>
                <w:sz w:val="18"/>
                <w:szCs w:val="18"/>
              </w:rPr>
              <w:t>纸质载体</w:t>
            </w:r>
          </w:p>
          <w:p>
            <w:pPr>
              <w:widowControl/>
              <w:spacing w:line="4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公开查阅点</w:t>
            </w:r>
            <w:r>
              <w:rPr>
                <w:rFonts w:ascii="宋体" w:hAnsi="宋体" w:eastAsia="宋体"/>
                <w:kern w:val="0"/>
                <w:sz w:val="18"/>
                <w:szCs w:val="18"/>
              </w:rPr>
              <w:t>■</w:t>
            </w:r>
            <w:r>
              <w:rPr>
                <w:rFonts w:hint="eastAsia" w:ascii="宋体" w:hAnsi="宋体" w:eastAsia="宋体"/>
                <w:kern w:val="0"/>
                <w:sz w:val="18"/>
                <w:szCs w:val="18"/>
              </w:rPr>
              <w:t>行政服务中心</w:t>
            </w:r>
          </w:p>
          <w:p>
            <w:pPr>
              <w:widowControl/>
              <w:spacing w:line="4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便民服务站</w:t>
            </w:r>
            <w:r>
              <w:rPr>
                <w:rFonts w:ascii="宋体" w:hAnsi="宋体" w:eastAsia="宋体"/>
                <w:kern w:val="0"/>
                <w:sz w:val="18"/>
                <w:szCs w:val="18"/>
              </w:rPr>
              <w:t xml:space="preserve"> </w:t>
            </w:r>
            <w:r>
              <w:rPr>
                <w:rFonts w:ascii="宋体" w:hAnsi="宋体" w:eastAsia="宋体"/>
                <w:kern w:val="0"/>
                <w:sz w:val="18"/>
                <w:szCs w:val="18"/>
              </w:rPr>
              <w:sym w:font="Wingdings 2" w:char="F0A3"/>
            </w:r>
            <w:r>
              <w:rPr>
                <w:rFonts w:hint="eastAsia" w:ascii="宋体" w:hAnsi="宋体" w:eastAsia="宋体"/>
                <w:kern w:val="0"/>
                <w:sz w:val="18"/>
                <w:szCs w:val="18"/>
              </w:rPr>
              <w:t>入户</w:t>
            </w:r>
            <w:r>
              <w:rPr>
                <w:rFonts w:ascii="宋体" w:hAnsi="宋体" w:eastAsia="宋体"/>
                <w:kern w:val="0"/>
                <w:sz w:val="18"/>
                <w:szCs w:val="18"/>
              </w:rPr>
              <w:t>/</w:t>
            </w:r>
            <w:r>
              <w:rPr>
                <w:rFonts w:hint="eastAsia" w:ascii="宋体" w:hAnsi="宋体" w:eastAsia="宋体"/>
                <w:kern w:val="0"/>
                <w:sz w:val="18"/>
                <w:szCs w:val="18"/>
              </w:rPr>
              <w:t>现场</w:t>
            </w:r>
          </w:p>
          <w:p>
            <w:pPr>
              <w:widowControl/>
              <w:spacing w:line="4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社区</w:t>
            </w:r>
            <w:r>
              <w:rPr>
                <w:rFonts w:ascii="宋体" w:hAnsi="宋体" w:eastAsia="宋体"/>
                <w:kern w:val="0"/>
                <w:sz w:val="18"/>
                <w:szCs w:val="18"/>
              </w:rPr>
              <w:t>/</w:t>
            </w:r>
            <w:r>
              <w:rPr>
                <w:rFonts w:hint="eastAsia" w:ascii="宋体" w:hAnsi="宋体" w:eastAsia="宋体"/>
                <w:kern w:val="0"/>
                <w:sz w:val="18"/>
                <w:szCs w:val="18"/>
              </w:rPr>
              <w:t>企事业单位</w:t>
            </w:r>
            <w:r>
              <w:rPr>
                <w:rFonts w:ascii="宋体" w:hAnsi="宋体" w:eastAsia="宋体"/>
                <w:kern w:val="0"/>
                <w:sz w:val="18"/>
                <w:szCs w:val="18"/>
              </w:rPr>
              <w:t>/</w:t>
            </w:r>
            <w:r>
              <w:rPr>
                <w:rFonts w:hint="eastAsia" w:ascii="宋体" w:hAnsi="宋体" w:eastAsia="宋体"/>
                <w:kern w:val="0"/>
                <w:sz w:val="18"/>
                <w:szCs w:val="18"/>
              </w:rPr>
              <w:t>村公示栏（电子屏）</w:t>
            </w:r>
          </w:p>
          <w:p>
            <w:pPr>
              <w:widowControl/>
              <w:spacing w:line="4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精准推送</w:t>
            </w:r>
            <w:r>
              <w:rPr>
                <w:rFonts w:ascii="宋体" w:hAnsi="宋体" w:eastAsia="宋体"/>
                <w:kern w:val="0"/>
                <w:sz w:val="18"/>
                <w:szCs w:val="18"/>
              </w:rPr>
              <w:t xml:space="preserve"> □</w:t>
            </w:r>
            <w:r>
              <w:rPr>
                <w:rFonts w:hint="eastAsia" w:ascii="宋体" w:hAnsi="宋体" w:eastAsia="宋体"/>
                <w:kern w:val="0"/>
                <w:sz w:val="18"/>
                <w:szCs w:val="18"/>
              </w:rPr>
              <w:t>其他</w:t>
            </w:r>
            <w:r>
              <w:rPr>
                <w:rFonts w:ascii="宋体" w:hAnsi="宋体" w:eastAsia="宋体"/>
                <w:kern w:val="0"/>
                <w:sz w:val="18"/>
                <w:szCs w:val="18"/>
                <w:u w:val="single"/>
                <w:vertAlign w:val="subscript"/>
              </w:rPr>
              <w:t xml:space="preserve"> </w:t>
            </w:r>
            <w:r>
              <w:rPr>
                <w:rFonts w:ascii="宋体" w:hAnsi="宋体" w:eastAsia="宋体"/>
                <w:kern w:val="0"/>
                <w:sz w:val="18"/>
                <w:szCs w:val="18"/>
                <w:u w:val="single"/>
              </w:rPr>
              <w:t xml:space="preserve">        </w:t>
            </w: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宋体" w:hAnsi="宋体" w:eastAsia="宋体"/>
                <w:kern w:val="0"/>
                <w:sz w:val="18"/>
                <w:szCs w:val="18"/>
              </w:rPr>
            </w:pPr>
            <w:r>
              <w:rPr>
                <w:rFonts w:ascii="宋体" w:hAnsi="宋体" w:eastAsia="宋体"/>
                <w:kern w:val="0"/>
                <w:sz w:val="18"/>
                <w:szCs w:val="18"/>
              </w:rPr>
              <w:t>√</w:t>
            </w:r>
          </w:p>
        </w:tc>
        <w:tc>
          <w:tcPr>
            <w:tcW w:w="709"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宋体" w:hAnsi="宋体" w:eastAsia="宋体"/>
                <w:kern w:val="0"/>
                <w:sz w:val="18"/>
                <w:szCs w:val="18"/>
              </w:rPr>
            </w:pPr>
          </w:p>
        </w:tc>
        <w:tc>
          <w:tcPr>
            <w:tcW w:w="540"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宋体" w:hAnsi="宋体" w:eastAsia="宋体"/>
                <w:kern w:val="0"/>
                <w:sz w:val="18"/>
                <w:szCs w:val="18"/>
              </w:rPr>
            </w:pPr>
            <w:r>
              <w:rPr>
                <w:rFonts w:ascii="宋体" w:hAnsi="宋体" w:eastAsia="宋体"/>
                <w:kern w:val="0"/>
                <w:sz w:val="18"/>
                <w:szCs w:val="18"/>
              </w:rPr>
              <w:t>√</w:t>
            </w:r>
          </w:p>
        </w:tc>
        <w:tc>
          <w:tcPr>
            <w:tcW w:w="859"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宋体" w:hAnsi="宋体" w:eastAsia="宋体"/>
                <w:kern w:val="0"/>
                <w:sz w:val="18"/>
                <w:szCs w:val="18"/>
              </w:rPr>
            </w:pPr>
          </w:p>
        </w:tc>
        <w:tc>
          <w:tcPr>
            <w:tcW w:w="398"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宋体" w:hAnsi="宋体" w:eastAsia="宋体"/>
                <w:kern w:val="0"/>
                <w:sz w:val="18"/>
                <w:szCs w:val="18"/>
              </w:rPr>
            </w:pPr>
          </w:p>
        </w:tc>
        <w:tc>
          <w:tcPr>
            <w:tcW w:w="425"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宋体" w:hAnsi="宋体" w:eastAsia="宋体"/>
                <w:kern w:val="0"/>
                <w:sz w:val="18"/>
                <w:szCs w:val="18"/>
              </w:rPr>
            </w:pPr>
          </w:p>
        </w:tc>
        <w:tc>
          <w:tcPr>
            <w:tcW w:w="425"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宋体" w:hAnsi="宋体" w:eastAsia="宋体"/>
                <w:kern w:val="0"/>
                <w:sz w:val="18"/>
                <w:szCs w:val="18"/>
              </w:rPr>
            </w:pPr>
            <w:r>
              <w:rPr>
                <w:rFonts w:ascii="宋体" w:hAnsi="宋体" w:eastAsia="宋体"/>
                <w:kern w:val="0"/>
                <w:sz w:val="18"/>
                <w:szCs w:val="18"/>
              </w:rPr>
              <w:t>√</w:t>
            </w:r>
          </w:p>
        </w:tc>
      </w:tr>
    </w:tbl>
    <w:p>
      <w:pPr>
        <w:spacing w:line="200" w:lineRule="exact"/>
        <w:ind w:firstLine="640" w:firstLineChars="200"/>
        <w:rPr>
          <w:rFonts w:hint="eastAsia" w:eastAsia="仿宋_GB2312"/>
          <w:sz w:val="32"/>
          <w:szCs w:val="32"/>
        </w:rPr>
      </w:pPr>
      <w:r>
        <w:rPr>
          <w:rFonts w:hint="eastAsia"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6196965</wp:posOffset>
                </wp:positionH>
                <wp:positionV relativeFrom="paragraph">
                  <wp:posOffset>257810</wp:posOffset>
                </wp:positionV>
                <wp:extent cx="1035050" cy="317500"/>
                <wp:effectExtent l="4445" t="5080" r="8255" b="20320"/>
                <wp:wrapNone/>
                <wp:docPr id="5" name="文本框 5"/>
                <wp:cNvGraphicFramePr/>
                <a:graphic xmlns:a="http://schemas.openxmlformats.org/drawingml/2006/main">
                  <a:graphicData uri="http://schemas.microsoft.com/office/word/2010/wordprocessingShape">
                    <wps:wsp>
                      <wps:cNvSpPr txBox="1"/>
                      <wps:spPr>
                        <a:xfrm>
                          <a:off x="0" y="0"/>
                          <a:ext cx="1035050" cy="317500"/>
                        </a:xfrm>
                        <a:prstGeom prst="rect">
                          <a:avLst/>
                        </a:prstGeom>
                        <a:solidFill>
                          <a:srgbClr val="FFFFFF"/>
                        </a:solidFill>
                        <a:ln w="6350">
                          <a:solidFill>
                            <a:srgbClr val="FFFFFF"/>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7.95pt;margin-top:20.3pt;height:25pt;width:81.5pt;z-index:251661312;mso-width-relative:page;mso-height-relative:page;" fillcolor="#FFFFFF" filled="t" stroked="t" coordsize="21600,21600" o:gfxdata="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fsjFpNcAAAAKAQAADwAAAAAAAAABACAAAAAiAAAAZHJz&#10;L2Rvd25yZXYueG1sUEsBAhQAFAAAAAgAh07iQP/GXqs+AgAAeAQAAA4AAAAAAAAAAQAgAAAAJgEA&#10;AGRycy9lMm9Eb2MueG1sUEsFBgAAAAAGAAYAWQEAANYFAAAAAA==&#10;">
                <v:fill on="t" focussize="0,0"/>
                <v:stroke weight="0.5pt" color="#FFFFFF" joinstyle="round"/>
                <v:imagedata o:title=""/>
                <o:lock v:ext="edit" aspectratio="f"/>
                <v:textbox>
                  <w:txbxContent>
                    <w:p/>
                  </w:txbxContent>
                </v:textbox>
              </v:shape>
            </w:pict>
          </mc:Fallback>
        </mc:AlternateContent>
      </w:r>
    </w:p>
    <w:tbl>
      <w:tblPr>
        <w:tblStyle w:val="6"/>
        <w:tblW w:w="0" w:type="auto"/>
        <w:tblInd w:w="113" w:type="dxa"/>
        <w:tblLayout w:type="fixed"/>
        <w:tblCellMar>
          <w:top w:w="0" w:type="dxa"/>
          <w:left w:w="108" w:type="dxa"/>
          <w:bottom w:w="0" w:type="dxa"/>
          <w:right w:w="108" w:type="dxa"/>
        </w:tblCellMar>
      </w:tblPr>
      <w:tblGrid>
        <w:gridCol w:w="456"/>
        <w:gridCol w:w="673"/>
        <w:gridCol w:w="29"/>
        <w:gridCol w:w="709"/>
        <w:gridCol w:w="1701"/>
        <w:gridCol w:w="1125"/>
        <w:gridCol w:w="1285"/>
        <w:gridCol w:w="1038"/>
        <w:gridCol w:w="2886"/>
        <w:gridCol w:w="800"/>
        <w:gridCol w:w="709"/>
        <w:gridCol w:w="425"/>
        <w:gridCol w:w="850"/>
        <w:gridCol w:w="426"/>
        <w:gridCol w:w="425"/>
        <w:gridCol w:w="425"/>
      </w:tblGrid>
      <w:tr>
        <w:tblPrEx>
          <w:tblCellMar>
            <w:top w:w="0" w:type="dxa"/>
            <w:left w:w="108" w:type="dxa"/>
            <w:bottom w:w="0" w:type="dxa"/>
            <w:right w:w="108" w:type="dxa"/>
          </w:tblCellMar>
        </w:tblPrEx>
        <w:trPr>
          <w:trHeight w:val="113" w:hRule="atLeast"/>
        </w:trPr>
        <w:tc>
          <w:tcPr>
            <w:tcW w:w="45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hAnsi="宋体" w:eastAsia="宋体"/>
                <w:b/>
                <w:kern w:val="0"/>
                <w:sz w:val="18"/>
                <w:szCs w:val="18"/>
              </w:rPr>
            </w:pPr>
            <w:r>
              <w:rPr>
                <w:rFonts w:hint="eastAsia" w:ascii="宋体" w:hAnsi="宋体" w:eastAsia="宋体"/>
                <w:b/>
                <w:kern w:val="0"/>
                <w:sz w:val="18"/>
                <w:szCs w:val="18"/>
              </w:rPr>
              <w:t>序</w:t>
            </w:r>
          </w:p>
          <w:p>
            <w:pPr>
              <w:widowControl/>
              <w:spacing w:line="320" w:lineRule="exact"/>
              <w:jc w:val="center"/>
              <w:rPr>
                <w:rFonts w:ascii="宋体" w:hAnsi="宋体" w:eastAsia="宋体"/>
                <w:b/>
                <w:kern w:val="0"/>
                <w:sz w:val="18"/>
                <w:szCs w:val="18"/>
              </w:rPr>
            </w:pPr>
            <w:r>
              <w:rPr>
                <w:rFonts w:hint="eastAsia" w:ascii="宋体" w:hAnsi="宋体" w:eastAsia="宋体"/>
                <w:b/>
                <w:kern w:val="0"/>
                <w:sz w:val="18"/>
                <w:szCs w:val="18"/>
              </w:rPr>
              <w:t>号</w:t>
            </w:r>
          </w:p>
        </w:tc>
        <w:tc>
          <w:tcPr>
            <w:tcW w:w="1411" w:type="dxa"/>
            <w:gridSpan w:val="3"/>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b/>
                <w:kern w:val="0"/>
                <w:sz w:val="18"/>
                <w:szCs w:val="18"/>
              </w:rPr>
            </w:pPr>
            <w:r>
              <w:rPr>
                <w:rFonts w:hint="eastAsia" w:ascii="宋体" w:hAnsi="宋体" w:eastAsia="宋体"/>
                <w:b/>
                <w:kern w:val="0"/>
                <w:sz w:val="18"/>
                <w:szCs w:val="18"/>
              </w:rPr>
              <w:t>公开事项</w:t>
            </w:r>
          </w:p>
        </w:tc>
        <w:tc>
          <w:tcPr>
            <w:tcW w:w="1701" w:type="dxa"/>
            <w:vMerge w:val="restart"/>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b/>
                <w:kern w:val="0"/>
                <w:sz w:val="18"/>
                <w:szCs w:val="18"/>
              </w:rPr>
            </w:pPr>
            <w:r>
              <w:rPr>
                <w:rFonts w:hint="eastAsia" w:ascii="宋体" w:hAnsi="宋体" w:eastAsia="宋体"/>
                <w:b/>
                <w:kern w:val="0"/>
                <w:sz w:val="18"/>
                <w:szCs w:val="18"/>
              </w:rPr>
              <w:t>公开内容</w:t>
            </w:r>
          </w:p>
          <w:p>
            <w:pPr>
              <w:widowControl/>
              <w:spacing w:line="320" w:lineRule="exact"/>
              <w:jc w:val="center"/>
              <w:rPr>
                <w:rFonts w:ascii="宋体" w:hAnsi="宋体" w:eastAsia="宋体"/>
                <w:b/>
                <w:kern w:val="0"/>
                <w:sz w:val="18"/>
                <w:szCs w:val="18"/>
              </w:rPr>
            </w:pPr>
            <w:r>
              <w:rPr>
                <w:rFonts w:hint="eastAsia" w:ascii="宋体" w:hAnsi="宋体" w:eastAsia="宋体"/>
                <w:b/>
                <w:kern w:val="0"/>
                <w:sz w:val="18"/>
                <w:szCs w:val="18"/>
              </w:rPr>
              <w:t>（要素）</w:t>
            </w:r>
          </w:p>
        </w:tc>
        <w:tc>
          <w:tcPr>
            <w:tcW w:w="1125" w:type="dxa"/>
            <w:vMerge w:val="restart"/>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b/>
                <w:kern w:val="0"/>
                <w:sz w:val="18"/>
                <w:szCs w:val="18"/>
              </w:rPr>
            </w:pPr>
            <w:r>
              <w:rPr>
                <w:rFonts w:hint="eastAsia" w:ascii="宋体" w:hAnsi="宋体" w:eastAsia="宋体"/>
                <w:b/>
                <w:kern w:val="0"/>
                <w:sz w:val="18"/>
                <w:szCs w:val="18"/>
              </w:rPr>
              <w:t>公开依据</w:t>
            </w:r>
          </w:p>
        </w:tc>
        <w:tc>
          <w:tcPr>
            <w:tcW w:w="1285" w:type="dxa"/>
            <w:vMerge w:val="restart"/>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b/>
                <w:kern w:val="0"/>
                <w:sz w:val="18"/>
                <w:szCs w:val="18"/>
              </w:rPr>
            </w:pPr>
            <w:r>
              <w:rPr>
                <w:rFonts w:hint="eastAsia" w:ascii="宋体" w:hAnsi="宋体" w:eastAsia="宋体"/>
                <w:b/>
                <w:kern w:val="0"/>
                <w:sz w:val="18"/>
                <w:szCs w:val="18"/>
              </w:rPr>
              <w:t>公开时限</w:t>
            </w:r>
          </w:p>
        </w:tc>
        <w:tc>
          <w:tcPr>
            <w:tcW w:w="1038" w:type="dxa"/>
            <w:vMerge w:val="restart"/>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b/>
                <w:kern w:val="0"/>
                <w:sz w:val="18"/>
                <w:szCs w:val="18"/>
              </w:rPr>
            </w:pPr>
            <w:r>
              <w:rPr>
                <w:rFonts w:hint="eastAsia" w:ascii="宋体" w:hAnsi="宋体" w:eastAsia="宋体"/>
                <w:b/>
                <w:kern w:val="0"/>
                <w:sz w:val="18"/>
                <w:szCs w:val="18"/>
              </w:rPr>
              <w:t>公开主体</w:t>
            </w:r>
          </w:p>
        </w:tc>
        <w:tc>
          <w:tcPr>
            <w:tcW w:w="2886" w:type="dxa"/>
            <w:vMerge w:val="restart"/>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b/>
                <w:kern w:val="0"/>
                <w:sz w:val="18"/>
                <w:szCs w:val="18"/>
              </w:rPr>
            </w:pPr>
            <w:r>
              <w:rPr>
                <w:rFonts w:hint="eastAsia" w:ascii="宋体" w:hAnsi="宋体" w:eastAsia="宋体"/>
                <w:b/>
                <w:kern w:val="0"/>
                <w:sz w:val="18"/>
                <w:szCs w:val="18"/>
              </w:rPr>
              <w:t>公开渠道和载体（在标注范围内至少选择其一公开，法律法规规章另有规定的从其规定）</w:t>
            </w:r>
          </w:p>
        </w:tc>
        <w:tc>
          <w:tcPr>
            <w:tcW w:w="1509"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b/>
                <w:kern w:val="0"/>
                <w:sz w:val="18"/>
                <w:szCs w:val="18"/>
              </w:rPr>
            </w:pPr>
            <w:r>
              <w:rPr>
                <w:rFonts w:hint="eastAsia" w:ascii="宋体" w:hAnsi="宋体" w:eastAsia="宋体"/>
                <w:b/>
                <w:kern w:val="0"/>
                <w:sz w:val="18"/>
                <w:szCs w:val="18"/>
              </w:rPr>
              <w:t>公开对象</w:t>
            </w:r>
          </w:p>
        </w:tc>
        <w:tc>
          <w:tcPr>
            <w:tcW w:w="1275"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b/>
                <w:kern w:val="0"/>
                <w:sz w:val="18"/>
                <w:szCs w:val="18"/>
              </w:rPr>
            </w:pPr>
            <w:r>
              <w:rPr>
                <w:rFonts w:hint="eastAsia" w:ascii="宋体" w:hAnsi="宋体" w:eastAsia="宋体"/>
                <w:b/>
                <w:kern w:val="0"/>
                <w:sz w:val="18"/>
                <w:szCs w:val="18"/>
              </w:rPr>
              <w:t>公开方式</w:t>
            </w:r>
          </w:p>
        </w:tc>
        <w:tc>
          <w:tcPr>
            <w:tcW w:w="1276" w:type="dxa"/>
            <w:gridSpan w:val="3"/>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b/>
                <w:kern w:val="0"/>
                <w:sz w:val="18"/>
                <w:szCs w:val="18"/>
              </w:rPr>
            </w:pPr>
            <w:r>
              <w:rPr>
                <w:rFonts w:hint="eastAsia" w:ascii="宋体" w:hAnsi="宋体" w:eastAsia="宋体"/>
                <w:b/>
                <w:kern w:val="0"/>
                <w:sz w:val="18"/>
                <w:szCs w:val="18"/>
              </w:rPr>
              <w:t>公开层级</w:t>
            </w:r>
          </w:p>
        </w:tc>
      </w:tr>
      <w:tr>
        <w:tblPrEx>
          <w:tblCellMar>
            <w:top w:w="0" w:type="dxa"/>
            <w:left w:w="108" w:type="dxa"/>
            <w:bottom w:w="0" w:type="dxa"/>
            <w:right w:w="108" w:type="dxa"/>
          </w:tblCellMar>
        </w:tblPrEx>
        <w:trPr>
          <w:trHeight w:val="113" w:hRule="atLeast"/>
        </w:trPr>
        <w:tc>
          <w:tcPr>
            <w:tcW w:w="4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b/>
                <w:kern w:val="0"/>
                <w:sz w:val="18"/>
                <w:szCs w:val="18"/>
              </w:rPr>
            </w:pPr>
          </w:p>
        </w:tc>
        <w:tc>
          <w:tcPr>
            <w:tcW w:w="702"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hint="eastAsia" w:ascii="宋体" w:hAnsi="宋体" w:eastAsia="宋体"/>
                <w:b/>
                <w:kern w:val="0"/>
                <w:sz w:val="18"/>
                <w:szCs w:val="18"/>
              </w:rPr>
            </w:pPr>
            <w:r>
              <w:rPr>
                <w:rFonts w:hint="eastAsia" w:ascii="宋体" w:hAnsi="宋体" w:eastAsia="宋体"/>
                <w:b/>
                <w:kern w:val="0"/>
                <w:sz w:val="18"/>
                <w:szCs w:val="18"/>
              </w:rPr>
              <w:t>一级</w:t>
            </w:r>
          </w:p>
          <w:p>
            <w:pPr>
              <w:widowControl/>
              <w:spacing w:line="320" w:lineRule="exact"/>
              <w:jc w:val="center"/>
              <w:rPr>
                <w:rFonts w:ascii="宋体" w:hAnsi="宋体" w:eastAsia="宋体"/>
                <w:b/>
                <w:kern w:val="0"/>
                <w:sz w:val="18"/>
                <w:szCs w:val="18"/>
              </w:rPr>
            </w:pPr>
            <w:r>
              <w:rPr>
                <w:rFonts w:hint="eastAsia" w:ascii="宋体" w:hAnsi="宋体" w:eastAsia="宋体"/>
                <w:b/>
                <w:kern w:val="0"/>
                <w:sz w:val="18"/>
                <w:szCs w:val="18"/>
              </w:rPr>
              <w:t>事项</w:t>
            </w:r>
          </w:p>
        </w:tc>
        <w:tc>
          <w:tcPr>
            <w:tcW w:w="709"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hint="eastAsia" w:ascii="宋体" w:hAnsi="宋体" w:eastAsia="宋体"/>
                <w:b/>
                <w:kern w:val="0"/>
                <w:sz w:val="18"/>
                <w:szCs w:val="18"/>
              </w:rPr>
            </w:pPr>
            <w:r>
              <w:rPr>
                <w:rFonts w:hint="eastAsia" w:ascii="宋体" w:hAnsi="宋体" w:eastAsia="宋体"/>
                <w:b/>
                <w:kern w:val="0"/>
                <w:sz w:val="18"/>
                <w:szCs w:val="18"/>
              </w:rPr>
              <w:t>二级</w:t>
            </w:r>
          </w:p>
          <w:p>
            <w:pPr>
              <w:widowControl/>
              <w:spacing w:line="320" w:lineRule="exact"/>
              <w:jc w:val="center"/>
              <w:rPr>
                <w:rFonts w:ascii="宋体" w:hAnsi="宋体" w:eastAsia="宋体"/>
                <w:b/>
                <w:kern w:val="0"/>
                <w:sz w:val="18"/>
                <w:szCs w:val="18"/>
              </w:rPr>
            </w:pPr>
            <w:r>
              <w:rPr>
                <w:rFonts w:hint="eastAsia" w:ascii="宋体" w:hAnsi="宋体" w:eastAsia="宋体"/>
                <w:b/>
                <w:kern w:val="0"/>
                <w:sz w:val="18"/>
                <w:szCs w:val="18"/>
              </w:rPr>
              <w:t>事项</w:t>
            </w:r>
          </w:p>
        </w:tc>
        <w:tc>
          <w:tcPr>
            <w:tcW w:w="1701" w:type="dxa"/>
            <w:vMerge w:val="continue"/>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b/>
                <w:kern w:val="0"/>
                <w:sz w:val="18"/>
                <w:szCs w:val="18"/>
              </w:rPr>
            </w:pPr>
          </w:p>
        </w:tc>
        <w:tc>
          <w:tcPr>
            <w:tcW w:w="1125" w:type="dxa"/>
            <w:vMerge w:val="continue"/>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b/>
                <w:kern w:val="0"/>
                <w:sz w:val="18"/>
                <w:szCs w:val="18"/>
              </w:rPr>
            </w:pPr>
          </w:p>
        </w:tc>
        <w:tc>
          <w:tcPr>
            <w:tcW w:w="1285" w:type="dxa"/>
            <w:vMerge w:val="continue"/>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b/>
                <w:kern w:val="0"/>
                <w:sz w:val="18"/>
                <w:szCs w:val="18"/>
              </w:rPr>
            </w:pPr>
          </w:p>
        </w:tc>
        <w:tc>
          <w:tcPr>
            <w:tcW w:w="1038" w:type="dxa"/>
            <w:vMerge w:val="continue"/>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b/>
                <w:kern w:val="0"/>
                <w:sz w:val="18"/>
                <w:szCs w:val="18"/>
              </w:rPr>
            </w:pPr>
          </w:p>
        </w:tc>
        <w:tc>
          <w:tcPr>
            <w:tcW w:w="2886" w:type="dxa"/>
            <w:vMerge w:val="continue"/>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b/>
                <w:kern w:val="0"/>
                <w:sz w:val="18"/>
                <w:szCs w:val="18"/>
              </w:rPr>
            </w:pPr>
          </w:p>
        </w:tc>
        <w:tc>
          <w:tcPr>
            <w:tcW w:w="800"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b/>
                <w:kern w:val="0"/>
                <w:sz w:val="18"/>
                <w:szCs w:val="18"/>
              </w:rPr>
            </w:pPr>
            <w:r>
              <w:rPr>
                <w:rFonts w:hint="eastAsia" w:ascii="宋体" w:hAnsi="宋体" w:eastAsia="宋体"/>
                <w:b/>
                <w:kern w:val="0"/>
                <w:sz w:val="18"/>
                <w:szCs w:val="18"/>
              </w:rPr>
              <w:t>全社会</w:t>
            </w:r>
          </w:p>
        </w:tc>
        <w:tc>
          <w:tcPr>
            <w:tcW w:w="709"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hint="eastAsia" w:ascii="宋体" w:hAnsi="宋体" w:eastAsia="宋体"/>
                <w:b/>
                <w:kern w:val="0"/>
                <w:sz w:val="18"/>
                <w:szCs w:val="18"/>
              </w:rPr>
            </w:pPr>
            <w:r>
              <w:rPr>
                <w:rFonts w:hint="eastAsia" w:ascii="宋体" w:hAnsi="宋体" w:eastAsia="宋体"/>
                <w:b/>
                <w:kern w:val="0"/>
                <w:sz w:val="18"/>
                <w:szCs w:val="18"/>
              </w:rPr>
              <w:t>特定</w:t>
            </w:r>
          </w:p>
          <w:p>
            <w:pPr>
              <w:widowControl/>
              <w:spacing w:line="320" w:lineRule="exact"/>
              <w:jc w:val="center"/>
              <w:rPr>
                <w:rFonts w:ascii="宋体" w:hAnsi="宋体" w:eastAsia="宋体"/>
                <w:b/>
                <w:kern w:val="0"/>
                <w:sz w:val="18"/>
                <w:szCs w:val="18"/>
              </w:rPr>
            </w:pPr>
            <w:r>
              <w:rPr>
                <w:rFonts w:hint="eastAsia" w:ascii="宋体" w:hAnsi="宋体" w:eastAsia="宋体"/>
                <w:b/>
                <w:kern w:val="0"/>
                <w:sz w:val="18"/>
                <w:szCs w:val="18"/>
              </w:rPr>
              <w:t>群体</w:t>
            </w: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hint="eastAsia" w:ascii="宋体" w:hAnsi="宋体" w:eastAsia="宋体"/>
                <w:b/>
                <w:kern w:val="0"/>
                <w:sz w:val="18"/>
                <w:szCs w:val="18"/>
              </w:rPr>
            </w:pPr>
            <w:r>
              <w:rPr>
                <w:rFonts w:hint="eastAsia" w:ascii="宋体" w:hAnsi="宋体" w:eastAsia="宋体"/>
                <w:b/>
                <w:kern w:val="0"/>
                <w:sz w:val="18"/>
                <w:szCs w:val="18"/>
              </w:rPr>
              <w:t>主</w:t>
            </w:r>
          </w:p>
          <w:p>
            <w:pPr>
              <w:widowControl/>
              <w:spacing w:line="320" w:lineRule="exact"/>
              <w:jc w:val="center"/>
              <w:rPr>
                <w:rFonts w:ascii="宋体" w:hAnsi="宋体" w:eastAsia="宋体"/>
                <w:b/>
                <w:kern w:val="0"/>
                <w:sz w:val="18"/>
                <w:szCs w:val="18"/>
              </w:rPr>
            </w:pPr>
            <w:r>
              <w:rPr>
                <w:rFonts w:hint="eastAsia" w:ascii="宋体" w:hAnsi="宋体" w:eastAsia="宋体"/>
                <w:b/>
                <w:kern w:val="0"/>
                <w:sz w:val="18"/>
                <w:szCs w:val="18"/>
              </w:rPr>
              <w:t>动</w:t>
            </w:r>
          </w:p>
        </w:tc>
        <w:tc>
          <w:tcPr>
            <w:tcW w:w="850"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b/>
                <w:kern w:val="0"/>
                <w:sz w:val="18"/>
                <w:szCs w:val="18"/>
              </w:rPr>
            </w:pPr>
            <w:r>
              <w:rPr>
                <w:rFonts w:hint="eastAsia" w:ascii="宋体" w:hAnsi="宋体" w:eastAsia="宋体"/>
                <w:b/>
                <w:kern w:val="0"/>
                <w:sz w:val="18"/>
                <w:szCs w:val="18"/>
              </w:rPr>
              <w:t>依申请</w:t>
            </w:r>
          </w:p>
        </w:tc>
        <w:tc>
          <w:tcPr>
            <w:tcW w:w="426"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hint="eastAsia" w:ascii="宋体" w:hAnsi="宋体" w:eastAsia="宋体"/>
                <w:b/>
                <w:kern w:val="0"/>
                <w:sz w:val="18"/>
                <w:szCs w:val="18"/>
              </w:rPr>
            </w:pPr>
            <w:r>
              <w:rPr>
                <w:rFonts w:hint="eastAsia" w:ascii="宋体" w:hAnsi="宋体" w:eastAsia="宋体"/>
                <w:b/>
                <w:kern w:val="0"/>
                <w:sz w:val="18"/>
                <w:szCs w:val="18"/>
              </w:rPr>
              <w:t>市</w:t>
            </w:r>
          </w:p>
          <w:p>
            <w:pPr>
              <w:widowControl/>
              <w:spacing w:line="320" w:lineRule="exact"/>
              <w:jc w:val="center"/>
              <w:rPr>
                <w:rFonts w:ascii="宋体" w:hAnsi="宋体" w:eastAsia="宋体"/>
                <w:b/>
                <w:kern w:val="0"/>
                <w:sz w:val="18"/>
                <w:szCs w:val="18"/>
              </w:rPr>
            </w:pPr>
            <w:r>
              <w:rPr>
                <w:rFonts w:hint="eastAsia" w:ascii="宋体" w:hAnsi="宋体" w:eastAsia="宋体"/>
                <w:b/>
                <w:kern w:val="0"/>
                <w:sz w:val="18"/>
                <w:szCs w:val="18"/>
              </w:rPr>
              <w:t>级</w:t>
            </w: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hint="eastAsia" w:ascii="宋体" w:hAnsi="宋体" w:eastAsia="宋体"/>
                <w:b/>
                <w:kern w:val="0"/>
                <w:sz w:val="18"/>
                <w:szCs w:val="18"/>
              </w:rPr>
            </w:pPr>
            <w:r>
              <w:rPr>
                <w:rFonts w:hint="eastAsia" w:ascii="宋体" w:hAnsi="宋体" w:eastAsia="宋体"/>
                <w:b/>
                <w:kern w:val="0"/>
                <w:sz w:val="18"/>
                <w:szCs w:val="18"/>
              </w:rPr>
              <w:t>县</w:t>
            </w:r>
          </w:p>
          <w:p>
            <w:pPr>
              <w:widowControl/>
              <w:spacing w:line="320" w:lineRule="exact"/>
              <w:jc w:val="center"/>
              <w:rPr>
                <w:rFonts w:ascii="宋体" w:hAnsi="宋体" w:eastAsia="宋体"/>
                <w:b/>
                <w:kern w:val="0"/>
                <w:sz w:val="18"/>
                <w:szCs w:val="18"/>
              </w:rPr>
            </w:pPr>
            <w:r>
              <w:rPr>
                <w:rFonts w:hint="eastAsia" w:ascii="宋体" w:hAnsi="宋体" w:eastAsia="宋体"/>
                <w:b/>
                <w:kern w:val="0"/>
                <w:sz w:val="18"/>
                <w:szCs w:val="18"/>
              </w:rPr>
              <w:t>级</w:t>
            </w: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hint="eastAsia" w:ascii="宋体" w:hAnsi="宋体" w:eastAsia="宋体"/>
                <w:b/>
                <w:kern w:val="0"/>
                <w:sz w:val="18"/>
                <w:szCs w:val="18"/>
              </w:rPr>
            </w:pPr>
            <w:r>
              <w:rPr>
                <w:rFonts w:hint="eastAsia" w:ascii="宋体" w:hAnsi="宋体" w:eastAsia="宋体"/>
                <w:b/>
                <w:kern w:val="0"/>
                <w:sz w:val="18"/>
                <w:szCs w:val="18"/>
              </w:rPr>
              <w:t>乡</w:t>
            </w:r>
          </w:p>
          <w:p>
            <w:pPr>
              <w:widowControl/>
              <w:spacing w:line="320" w:lineRule="exact"/>
              <w:jc w:val="center"/>
              <w:rPr>
                <w:rFonts w:ascii="宋体" w:hAnsi="宋体" w:eastAsia="宋体"/>
                <w:b/>
                <w:kern w:val="0"/>
                <w:sz w:val="18"/>
                <w:szCs w:val="18"/>
              </w:rPr>
            </w:pPr>
            <w:r>
              <w:rPr>
                <w:rFonts w:hint="eastAsia" w:ascii="宋体" w:hAnsi="宋体" w:eastAsia="宋体"/>
                <w:b/>
                <w:kern w:val="0"/>
                <w:sz w:val="18"/>
                <w:szCs w:val="18"/>
              </w:rPr>
              <w:t>级</w:t>
            </w:r>
          </w:p>
        </w:tc>
      </w:tr>
      <w:tr>
        <w:tblPrEx>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r>
              <w:rPr>
                <w:rFonts w:ascii="宋体" w:hAnsi="宋体" w:eastAsia="宋体"/>
                <w:kern w:val="0"/>
                <w:sz w:val="18"/>
                <w:szCs w:val="18"/>
              </w:rPr>
              <w:t>8</w:t>
            </w:r>
          </w:p>
        </w:tc>
        <w:tc>
          <w:tcPr>
            <w:tcW w:w="702" w:type="dxa"/>
            <w:gridSpan w:val="2"/>
            <w:vMerge w:val="restart"/>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r>
              <w:rPr>
                <w:rFonts w:hint="eastAsia" w:ascii="宋体" w:hAnsi="宋体" w:eastAsia="宋体"/>
                <w:kern w:val="0"/>
                <w:sz w:val="18"/>
                <w:szCs w:val="18"/>
              </w:rPr>
              <w:t>规划许可</w:t>
            </w:r>
          </w:p>
        </w:tc>
        <w:tc>
          <w:tcPr>
            <w:tcW w:w="709"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r>
              <w:rPr>
                <w:rFonts w:hint="eastAsia" w:ascii="宋体" w:hAnsi="宋体" w:eastAsia="宋体"/>
                <w:kern w:val="0"/>
                <w:sz w:val="18"/>
                <w:szCs w:val="18"/>
              </w:rPr>
              <w:t>建设项目用地预审和选址意见书</w:t>
            </w:r>
          </w:p>
        </w:tc>
        <w:tc>
          <w:tcPr>
            <w:tcW w:w="1701"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r>
              <w:rPr>
                <w:rFonts w:hint="eastAsia" w:ascii="宋体" w:hAnsi="宋体" w:eastAsia="宋体"/>
                <w:kern w:val="0"/>
                <w:sz w:val="18"/>
                <w:szCs w:val="18"/>
              </w:rPr>
              <w:t>核发、变更、延续、补证、注销的办理情况及内容</w:t>
            </w:r>
          </w:p>
          <w:p>
            <w:pPr>
              <w:widowControl/>
              <w:spacing w:line="320" w:lineRule="exact"/>
              <w:jc w:val="center"/>
              <w:rPr>
                <w:rFonts w:ascii="宋体" w:hAnsi="宋体" w:eastAsia="宋体"/>
                <w:kern w:val="0"/>
                <w:sz w:val="18"/>
                <w:szCs w:val="18"/>
              </w:rPr>
            </w:pPr>
            <w:r>
              <w:rPr>
                <w:rFonts w:hint="eastAsia" w:ascii="宋体" w:hAnsi="宋体" w:eastAsia="宋体"/>
                <w:kern w:val="0"/>
                <w:sz w:val="18"/>
                <w:szCs w:val="18"/>
              </w:rPr>
              <w:t>（涉密项目除外）</w:t>
            </w:r>
          </w:p>
        </w:tc>
        <w:tc>
          <w:tcPr>
            <w:tcW w:w="1125" w:type="dxa"/>
            <w:tcBorders>
              <w:top w:val="single" w:color="auto" w:sz="4" w:space="0"/>
              <w:left w:val="nil"/>
              <w:bottom w:val="single" w:color="auto" w:sz="4" w:space="0"/>
              <w:right w:val="single" w:color="auto" w:sz="4" w:space="0"/>
            </w:tcBorders>
            <w:noWrap/>
            <w:vAlign w:val="center"/>
          </w:tcPr>
          <w:p>
            <w:pPr>
              <w:widowControl/>
              <w:spacing w:line="320" w:lineRule="exact"/>
              <w:jc w:val="left"/>
              <w:rPr>
                <w:rFonts w:ascii="宋体" w:hAnsi="宋体" w:eastAsia="宋体"/>
                <w:kern w:val="0"/>
                <w:sz w:val="18"/>
                <w:szCs w:val="18"/>
              </w:rPr>
            </w:pPr>
            <w:r>
              <w:rPr>
                <w:rFonts w:hint="eastAsia" w:ascii="宋体" w:hAnsi="宋体" w:eastAsia="宋体"/>
                <w:kern w:val="0"/>
                <w:sz w:val="18"/>
                <w:szCs w:val="18"/>
              </w:rPr>
              <w:t>《中华人民共和国城乡规划法》《中华人民共和国政府信息公开条例》</w:t>
            </w:r>
          </w:p>
        </w:tc>
        <w:tc>
          <w:tcPr>
            <w:tcW w:w="128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r>
              <w:rPr>
                <w:rFonts w:hint="eastAsia" w:ascii="宋体" w:hAnsi="宋体" w:eastAsia="宋体"/>
                <w:kern w:val="0"/>
                <w:sz w:val="18"/>
                <w:szCs w:val="18"/>
              </w:rPr>
              <w:t>信息形成或者变更之日起</w:t>
            </w:r>
            <w:r>
              <w:rPr>
                <w:rFonts w:ascii="宋体" w:hAnsi="宋体" w:eastAsia="宋体"/>
                <w:kern w:val="0"/>
                <w:sz w:val="18"/>
                <w:szCs w:val="18"/>
              </w:rPr>
              <w:t>20</w:t>
            </w:r>
            <w:r>
              <w:rPr>
                <w:rFonts w:hint="eastAsia" w:ascii="宋体" w:hAnsi="宋体" w:eastAsia="宋体"/>
                <w:kern w:val="0"/>
                <w:sz w:val="18"/>
                <w:szCs w:val="18"/>
              </w:rPr>
              <w:t>个工作日之内公开</w:t>
            </w:r>
          </w:p>
        </w:tc>
        <w:tc>
          <w:tcPr>
            <w:tcW w:w="1038"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r>
              <w:rPr>
                <w:rFonts w:hint="eastAsia" w:ascii="宋体" w:hAnsi="宋体" w:eastAsia="宋体"/>
                <w:kern w:val="0"/>
                <w:sz w:val="18"/>
                <w:szCs w:val="18"/>
              </w:rPr>
              <w:t>自然资源管理部门</w:t>
            </w:r>
          </w:p>
        </w:tc>
        <w:tc>
          <w:tcPr>
            <w:tcW w:w="2886" w:type="dxa"/>
            <w:tcBorders>
              <w:top w:val="single" w:color="auto" w:sz="4" w:space="0"/>
              <w:left w:val="nil"/>
              <w:bottom w:val="single" w:color="auto" w:sz="4" w:space="0"/>
              <w:right w:val="single" w:color="auto" w:sz="4" w:space="0"/>
            </w:tcBorders>
            <w:noWrap/>
            <w:vAlign w:val="center"/>
          </w:tcPr>
          <w:p>
            <w:pPr>
              <w:widowControl/>
              <w:spacing w:line="3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政府网站</w:t>
            </w:r>
            <w:r>
              <w:rPr>
                <w:rFonts w:ascii="宋体" w:hAnsi="宋体" w:eastAsia="宋体"/>
                <w:kern w:val="0"/>
                <w:sz w:val="18"/>
                <w:szCs w:val="18"/>
              </w:rPr>
              <w:t xml:space="preserve"> □</w:t>
            </w:r>
            <w:r>
              <w:rPr>
                <w:rFonts w:hint="eastAsia" w:ascii="宋体" w:hAnsi="宋体" w:eastAsia="宋体"/>
                <w:kern w:val="0"/>
                <w:sz w:val="18"/>
                <w:szCs w:val="18"/>
              </w:rPr>
              <w:t>政府公报</w:t>
            </w:r>
          </w:p>
          <w:p>
            <w:pPr>
              <w:widowControl/>
              <w:spacing w:line="3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两微一端</w:t>
            </w:r>
            <w:r>
              <w:rPr>
                <w:rFonts w:ascii="宋体" w:hAnsi="宋体" w:eastAsia="宋体"/>
                <w:kern w:val="0"/>
                <w:sz w:val="18"/>
                <w:szCs w:val="18"/>
              </w:rPr>
              <w:t xml:space="preserve"> □</w:t>
            </w:r>
            <w:r>
              <w:rPr>
                <w:rFonts w:hint="eastAsia" w:ascii="宋体" w:hAnsi="宋体" w:eastAsia="宋体"/>
                <w:kern w:val="0"/>
                <w:sz w:val="18"/>
                <w:szCs w:val="18"/>
              </w:rPr>
              <w:t>发布会</w:t>
            </w:r>
            <w:r>
              <w:rPr>
                <w:rFonts w:ascii="宋体" w:hAnsi="宋体" w:eastAsia="宋体"/>
                <w:kern w:val="0"/>
                <w:sz w:val="18"/>
                <w:szCs w:val="18"/>
              </w:rPr>
              <w:t>/</w:t>
            </w:r>
            <w:r>
              <w:rPr>
                <w:rFonts w:hint="eastAsia" w:ascii="宋体" w:hAnsi="宋体" w:eastAsia="宋体"/>
                <w:kern w:val="0"/>
                <w:sz w:val="18"/>
                <w:szCs w:val="18"/>
              </w:rPr>
              <w:t>听证会</w:t>
            </w:r>
          </w:p>
          <w:p>
            <w:pPr>
              <w:widowControl/>
              <w:spacing w:line="3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广播电视</w:t>
            </w:r>
            <w:r>
              <w:rPr>
                <w:rFonts w:ascii="宋体" w:hAnsi="宋体" w:eastAsia="宋体"/>
                <w:kern w:val="0"/>
                <w:sz w:val="18"/>
                <w:szCs w:val="18"/>
              </w:rPr>
              <w:t xml:space="preserve"> ■</w:t>
            </w:r>
            <w:r>
              <w:rPr>
                <w:rFonts w:hint="eastAsia" w:ascii="宋体" w:hAnsi="宋体" w:eastAsia="宋体"/>
                <w:kern w:val="0"/>
                <w:sz w:val="18"/>
                <w:szCs w:val="18"/>
              </w:rPr>
              <w:t>纸质载体</w:t>
            </w:r>
          </w:p>
          <w:p>
            <w:pPr>
              <w:widowControl/>
              <w:spacing w:line="3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公开查阅点</w:t>
            </w:r>
            <w:r>
              <w:rPr>
                <w:rFonts w:ascii="宋体" w:hAnsi="宋体" w:eastAsia="宋体"/>
                <w:kern w:val="0"/>
                <w:sz w:val="18"/>
                <w:szCs w:val="18"/>
              </w:rPr>
              <w:t>■</w:t>
            </w:r>
            <w:r>
              <w:rPr>
                <w:rFonts w:hint="eastAsia" w:ascii="宋体" w:hAnsi="宋体" w:eastAsia="宋体"/>
                <w:kern w:val="0"/>
                <w:sz w:val="18"/>
                <w:szCs w:val="18"/>
              </w:rPr>
              <w:t>行政服务中心</w:t>
            </w:r>
          </w:p>
          <w:p>
            <w:pPr>
              <w:widowControl/>
              <w:spacing w:line="3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便民服务站</w:t>
            </w:r>
            <w:r>
              <w:rPr>
                <w:rFonts w:ascii="宋体" w:hAnsi="宋体" w:eastAsia="宋体"/>
                <w:kern w:val="0"/>
                <w:sz w:val="18"/>
                <w:szCs w:val="18"/>
              </w:rPr>
              <w:t xml:space="preserve"> ■</w:t>
            </w:r>
            <w:r>
              <w:rPr>
                <w:rFonts w:hint="eastAsia" w:ascii="宋体" w:hAnsi="宋体" w:eastAsia="宋体"/>
                <w:kern w:val="0"/>
                <w:sz w:val="18"/>
                <w:szCs w:val="18"/>
              </w:rPr>
              <w:t>入户</w:t>
            </w:r>
            <w:r>
              <w:rPr>
                <w:rFonts w:ascii="宋体" w:hAnsi="宋体" w:eastAsia="宋体"/>
                <w:kern w:val="0"/>
                <w:sz w:val="18"/>
                <w:szCs w:val="18"/>
              </w:rPr>
              <w:t>/</w:t>
            </w:r>
            <w:r>
              <w:rPr>
                <w:rFonts w:hint="eastAsia" w:ascii="宋体" w:hAnsi="宋体" w:eastAsia="宋体"/>
                <w:kern w:val="0"/>
                <w:sz w:val="18"/>
                <w:szCs w:val="18"/>
              </w:rPr>
              <w:t>现场</w:t>
            </w:r>
          </w:p>
          <w:p>
            <w:pPr>
              <w:widowControl/>
              <w:spacing w:line="3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社区</w:t>
            </w:r>
            <w:r>
              <w:rPr>
                <w:rFonts w:ascii="宋体" w:hAnsi="宋体" w:eastAsia="宋体"/>
                <w:kern w:val="0"/>
                <w:sz w:val="18"/>
                <w:szCs w:val="18"/>
              </w:rPr>
              <w:t>/</w:t>
            </w:r>
            <w:r>
              <w:rPr>
                <w:rFonts w:hint="eastAsia" w:ascii="宋体" w:hAnsi="宋体" w:eastAsia="宋体"/>
                <w:kern w:val="0"/>
                <w:sz w:val="18"/>
                <w:szCs w:val="18"/>
              </w:rPr>
              <w:t>企事业单位</w:t>
            </w:r>
            <w:r>
              <w:rPr>
                <w:rFonts w:ascii="宋体" w:hAnsi="宋体" w:eastAsia="宋体"/>
                <w:kern w:val="0"/>
                <w:sz w:val="18"/>
                <w:szCs w:val="18"/>
              </w:rPr>
              <w:t>/</w:t>
            </w:r>
            <w:r>
              <w:rPr>
                <w:rFonts w:hint="eastAsia" w:ascii="宋体" w:hAnsi="宋体" w:eastAsia="宋体"/>
                <w:kern w:val="0"/>
                <w:sz w:val="18"/>
                <w:szCs w:val="18"/>
              </w:rPr>
              <w:t>村公示栏（电子屏）</w:t>
            </w:r>
          </w:p>
          <w:p>
            <w:pPr>
              <w:widowControl/>
              <w:spacing w:line="320" w:lineRule="exact"/>
              <w:rPr>
                <w:rFonts w:ascii="宋体" w:hAnsi="宋体" w:eastAsia="宋体"/>
                <w:kern w:val="0"/>
                <w:sz w:val="18"/>
                <w:szCs w:val="18"/>
                <w:u w:val="single"/>
              </w:rPr>
            </w:pPr>
            <w:r>
              <w:rPr>
                <w:rFonts w:ascii="宋体" w:hAnsi="宋体" w:eastAsia="宋体"/>
                <w:kern w:val="0"/>
                <w:sz w:val="18"/>
                <w:szCs w:val="18"/>
              </w:rPr>
              <w:t>□</w:t>
            </w:r>
            <w:r>
              <w:rPr>
                <w:rFonts w:hint="eastAsia" w:ascii="宋体" w:hAnsi="宋体" w:eastAsia="宋体"/>
                <w:kern w:val="0"/>
                <w:sz w:val="18"/>
                <w:szCs w:val="18"/>
              </w:rPr>
              <w:t>精准推送</w:t>
            </w:r>
            <w:r>
              <w:rPr>
                <w:rFonts w:ascii="宋体" w:hAnsi="宋体" w:eastAsia="宋体"/>
                <w:kern w:val="0"/>
                <w:sz w:val="18"/>
                <w:szCs w:val="18"/>
              </w:rPr>
              <w:t xml:space="preserve"> □</w:t>
            </w:r>
            <w:r>
              <w:rPr>
                <w:rFonts w:hint="eastAsia" w:ascii="宋体" w:hAnsi="宋体" w:eastAsia="宋体"/>
                <w:kern w:val="0"/>
                <w:sz w:val="18"/>
                <w:szCs w:val="18"/>
              </w:rPr>
              <w:t>其他</w:t>
            </w:r>
            <w:r>
              <w:rPr>
                <w:rFonts w:ascii="宋体" w:hAnsi="宋体" w:eastAsia="宋体"/>
                <w:kern w:val="0"/>
                <w:sz w:val="18"/>
                <w:szCs w:val="18"/>
                <w:u w:val="single"/>
                <w:vertAlign w:val="subscript"/>
              </w:rPr>
              <w:t xml:space="preserve"> </w:t>
            </w:r>
            <w:r>
              <w:rPr>
                <w:rFonts w:ascii="宋体" w:hAnsi="宋体" w:eastAsia="宋体"/>
                <w:kern w:val="0"/>
                <w:sz w:val="18"/>
                <w:szCs w:val="18"/>
                <w:u w:val="single"/>
              </w:rPr>
              <w:t xml:space="preserve">        </w:t>
            </w:r>
          </w:p>
        </w:tc>
        <w:tc>
          <w:tcPr>
            <w:tcW w:w="800"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r>
              <w:rPr>
                <w:rFonts w:ascii="宋体" w:hAnsi="宋体" w:eastAsia="宋体"/>
                <w:kern w:val="0"/>
                <w:sz w:val="18"/>
                <w:szCs w:val="18"/>
              </w:rPr>
              <w:t>√</w:t>
            </w:r>
          </w:p>
        </w:tc>
        <w:tc>
          <w:tcPr>
            <w:tcW w:w="709"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r>
              <w:rPr>
                <w:rFonts w:ascii="宋体" w:hAnsi="宋体" w:eastAsia="宋体"/>
                <w:kern w:val="0"/>
                <w:sz w:val="18"/>
                <w:szCs w:val="18"/>
              </w:rPr>
              <w:t>√</w:t>
            </w:r>
          </w:p>
        </w:tc>
        <w:tc>
          <w:tcPr>
            <w:tcW w:w="850"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p>
        </w:tc>
        <w:tc>
          <w:tcPr>
            <w:tcW w:w="426"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r>
              <w:rPr>
                <w:rFonts w:ascii="宋体" w:hAnsi="宋体" w:eastAsia="宋体"/>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r>
              <w:rPr>
                <w:rFonts w:ascii="宋体" w:hAnsi="宋体" w:eastAsia="宋体"/>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p>
        </w:tc>
      </w:tr>
      <w:tr>
        <w:tblPrEx>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r>
              <w:rPr>
                <w:rFonts w:ascii="宋体" w:hAnsi="宋体" w:eastAsia="宋体"/>
                <w:kern w:val="0"/>
                <w:sz w:val="18"/>
                <w:szCs w:val="18"/>
              </w:rPr>
              <w:t>9</w:t>
            </w:r>
          </w:p>
        </w:tc>
        <w:tc>
          <w:tcPr>
            <w:tcW w:w="702" w:type="dxa"/>
            <w:gridSpan w:val="2"/>
            <w:vMerge w:val="continue"/>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18"/>
                <w:szCs w:val="18"/>
              </w:rPr>
            </w:pPr>
          </w:p>
        </w:tc>
        <w:tc>
          <w:tcPr>
            <w:tcW w:w="709"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r>
              <w:rPr>
                <w:rFonts w:hint="eastAsia" w:ascii="宋体" w:hAnsi="宋体" w:eastAsia="宋体"/>
                <w:kern w:val="0"/>
                <w:sz w:val="18"/>
                <w:szCs w:val="18"/>
              </w:rPr>
              <w:t>建设用地规划许可证</w:t>
            </w:r>
          </w:p>
        </w:tc>
        <w:tc>
          <w:tcPr>
            <w:tcW w:w="1701" w:type="dxa"/>
            <w:tcBorders>
              <w:top w:val="single" w:color="auto" w:sz="4" w:space="0"/>
              <w:left w:val="nil"/>
              <w:bottom w:val="single" w:color="auto" w:sz="4" w:space="0"/>
              <w:right w:val="single" w:color="auto" w:sz="4" w:space="0"/>
            </w:tcBorders>
            <w:noWrap/>
            <w:vAlign w:val="center"/>
          </w:tcPr>
          <w:p>
            <w:pPr>
              <w:widowControl/>
              <w:spacing w:line="320" w:lineRule="exact"/>
              <w:jc w:val="left"/>
              <w:rPr>
                <w:rFonts w:ascii="宋体" w:hAnsi="宋体" w:eastAsia="宋体"/>
                <w:kern w:val="0"/>
                <w:sz w:val="18"/>
                <w:szCs w:val="18"/>
              </w:rPr>
            </w:pPr>
            <w:r>
              <w:rPr>
                <w:rFonts w:hint="eastAsia" w:ascii="宋体" w:hAnsi="宋体" w:eastAsia="宋体"/>
                <w:kern w:val="0"/>
                <w:sz w:val="18"/>
                <w:szCs w:val="18"/>
              </w:rPr>
              <w:t>核发、变更、延续、补证、注销的办理情况及内容</w:t>
            </w:r>
          </w:p>
          <w:p>
            <w:pPr>
              <w:widowControl/>
              <w:spacing w:line="320" w:lineRule="exact"/>
              <w:jc w:val="left"/>
              <w:rPr>
                <w:rFonts w:ascii="宋体" w:hAnsi="宋体" w:eastAsia="宋体"/>
                <w:kern w:val="0"/>
                <w:sz w:val="18"/>
                <w:szCs w:val="18"/>
              </w:rPr>
            </w:pPr>
            <w:r>
              <w:rPr>
                <w:rFonts w:hint="eastAsia" w:ascii="宋体" w:hAnsi="宋体" w:eastAsia="宋体"/>
                <w:kern w:val="0"/>
                <w:sz w:val="18"/>
                <w:szCs w:val="18"/>
              </w:rPr>
              <w:t>（涉密项目除外）</w:t>
            </w:r>
          </w:p>
        </w:tc>
        <w:tc>
          <w:tcPr>
            <w:tcW w:w="11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r>
              <w:rPr>
                <w:rFonts w:hint="eastAsia" w:ascii="宋体" w:hAnsi="宋体" w:eastAsia="宋体"/>
                <w:kern w:val="0"/>
                <w:sz w:val="18"/>
                <w:szCs w:val="18"/>
              </w:rPr>
              <w:t>《中华人民共和国城乡规划法》《中华人民共和国政府信息公开条例》</w:t>
            </w:r>
          </w:p>
        </w:tc>
        <w:tc>
          <w:tcPr>
            <w:tcW w:w="128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r>
              <w:rPr>
                <w:rFonts w:hint="eastAsia" w:ascii="宋体" w:hAnsi="宋体" w:eastAsia="宋体"/>
                <w:kern w:val="0"/>
                <w:sz w:val="18"/>
                <w:szCs w:val="18"/>
              </w:rPr>
              <w:t>信息形成或者变更之日起</w:t>
            </w:r>
            <w:r>
              <w:rPr>
                <w:rFonts w:ascii="宋体" w:hAnsi="宋体" w:eastAsia="宋体"/>
                <w:kern w:val="0"/>
                <w:sz w:val="18"/>
                <w:szCs w:val="18"/>
              </w:rPr>
              <w:t>20</w:t>
            </w:r>
            <w:r>
              <w:rPr>
                <w:rFonts w:hint="eastAsia" w:ascii="宋体" w:hAnsi="宋体" w:eastAsia="宋体"/>
                <w:kern w:val="0"/>
                <w:sz w:val="18"/>
                <w:szCs w:val="18"/>
              </w:rPr>
              <w:t>个工作日之内公开</w:t>
            </w:r>
          </w:p>
        </w:tc>
        <w:tc>
          <w:tcPr>
            <w:tcW w:w="1038"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r>
              <w:rPr>
                <w:rFonts w:hint="eastAsia" w:ascii="宋体" w:hAnsi="宋体" w:eastAsia="宋体"/>
                <w:kern w:val="0"/>
                <w:sz w:val="18"/>
                <w:szCs w:val="18"/>
              </w:rPr>
              <w:t>自然资源管理部门</w:t>
            </w:r>
          </w:p>
        </w:tc>
        <w:tc>
          <w:tcPr>
            <w:tcW w:w="2886" w:type="dxa"/>
            <w:tcBorders>
              <w:top w:val="single" w:color="auto" w:sz="4" w:space="0"/>
              <w:left w:val="nil"/>
              <w:bottom w:val="single" w:color="auto" w:sz="4" w:space="0"/>
              <w:right w:val="single" w:color="auto" w:sz="4" w:space="0"/>
            </w:tcBorders>
            <w:noWrap/>
            <w:vAlign w:val="center"/>
          </w:tcPr>
          <w:p>
            <w:pPr>
              <w:widowControl/>
              <w:spacing w:line="3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政府网站</w:t>
            </w:r>
            <w:r>
              <w:rPr>
                <w:rFonts w:ascii="宋体" w:hAnsi="宋体" w:eastAsia="宋体"/>
                <w:kern w:val="0"/>
                <w:sz w:val="18"/>
                <w:szCs w:val="18"/>
              </w:rPr>
              <w:t xml:space="preserve"> □</w:t>
            </w:r>
            <w:r>
              <w:rPr>
                <w:rFonts w:hint="eastAsia" w:ascii="宋体" w:hAnsi="宋体" w:eastAsia="宋体"/>
                <w:kern w:val="0"/>
                <w:sz w:val="18"/>
                <w:szCs w:val="18"/>
              </w:rPr>
              <w:t>政府公报</w:t>
            </w:r>
          </w:p>
          <w:p>
            <w:pPr>
              <w:widowControl/>
              <w:spacing w:line="3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两微一端</w:t>
            </w:r>
            <w:r>
              <w:rPr>
                <w:rFonts w:ascii="宋体" w:hAnsi="宋体" w:eastAsia="宋体"/>
                <w:kern w:val="0"/>
                <w:sz w:val="18"/>
                <w:szCs w:val="18"/>
              </w:rPr>
              <w:t xml:space="preserve"> □</w:t>
            </w:r>
            <w:r>
              <w:rPr>
                <w:rFonts w:hint="eastAsia" w:ascii="宋体" w:hAnsi="宋体" w:eastAsia="宋体"/>
                <w:kern w:val="0"/>
                <w:sz w:val="18"/>
                <w:szCs w:val="18"/>
              </w:rPr>
              <w:t>发布会</w:t>
            </w:r>
            <w:r>
              <w:rPr>
                <w:rFonts w:ascii="宋体" w:hAnsi="宋体" w:eastAsia="宋体"/>
                <w:kern w:val="0"/>
                <w:sz w:val="18"/>
                <w:szCs w:val="18"/>
              </w:rPr>
              <w:t>/</w:t>
            </w:r>
            <w:r>
              <w:rPr>
                <w:rFonts w:hint="eastAsia" w:ascii="宋体" w:hAnsi="宋体" w:eastAsia="宋体"/>
                <w:kern w:val="0"/>
                <w:sz w:val="18"/>
                <w:szCs w:val="18"/>
              </w:rPr>
              <w:t>听证会</w:t>
            </w:r>
          </w:p>
          <w:p>
            <w:pPr>
              <w:widowControl/>
              <w:spacing w:line="3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广播电视</w:t>
            </w:r>
            <w:r>
              <w:rPr>
                <w:rFonts w:ascii="宋体" w:hAnsi="宋体" w:eastAsia="宋体"/>
                <w:kern w:val="0"/>
                <w:sz w:val="18"/>
                <w:szCs w:val="18"/>
              </w:rPr>
              <w:t xml:space="preserve"> ■</w:t>
            </w:r>
            <w:r>
              <w:rPr>
                <w:rFonts w:hint="eastAsia" w:ascii="宋体" w:hAnsi="宋体" w:eastAsia="宋体"/>
                <w:kern w:val="0"/>
                <w:sz w:val="18"/>
                <w:szCs w:val="18"/>
              </w:rPr>
              <w:t>纸质载体</w:t>
            </w:r>
          </w:p>
          <w:p>
            <w:pPr>
              <w:widowControl/>
              <w:spacing w:line="3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公开查阅点</w:t>
            </w:r>
            <w:r>
              <w:rPr>
                <w:rFonts w:ascii="宋体" w:hAnsi="宋体" w:eastAsia="宋体"/>
                <w:kern w:val="0"/>
                <w:sz w:val="18"/>
                <w:szCs w:val="18"/>
              </w:rPr>
              <w:t>■</w:t>
            </w:r>
            <w:r>
              <w:rPr>
                <w:rFonts w:hint="eastAsia" w:ascii="宋体" w:hAnsi="宋体" w:eastAsia="宋体"/>
                <w:kern w:val="0"/>
                <w:sz w:val="18"/>
                <w:szCs w:val="18"/>
              </w:rPr>
              <w:t>行政服务中心</w:t>
            </w:r>
          </w:p>
          <w:p>
            <w:pPr>
              <w:widowControl/>
              <w:spacing w:line="3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便民服务站</w:t>
            </w:r>
            <w:r>
              <w:rPr>
                <w:rFonts w:ascii="宋体" w:hAnsi="宋体" w:eastAsia="宋体"/>
                <w:kern w:val="0"/>
                <w:sz w:val="18"/>
                <w:szCs w:val="18"/>
              </w:rPr>
              <w:t xml:space="preserve"> ■</w:t>
            </w:r>
            <w:r>
              <w:rPr>
                <w:rFonts w:hint="eastAsia" w:ascii="宋体" w:hAnsi="宋体" w:eastAsia="宋体"/>
                <w:kern w:val="0"/>
                <w:sz w:val="18"/>
                <w:szCs w:val="18"/>
              </w:rPr>
              <w:t>入户</w:t>
            </w:r>
            <w:r>
              <w:rPr>
                <w:rFonts w:ascii="宋体" w:hAnsi="宋体" w:eastAsia="宋体"/>
                <w:kern w:val="0"/>
                <w:sz w:val="18"/>
                <w:szCs w:val="18"/>
              </w:rPr>
              <w:t>/</w:t>
            </w:r>
            <w:r>
              <w:rPr>
                <w:rFonts w:hint="eastAsia" w:ascii="宋体" w:hAnsi="宋体" w:eastAsia="宋体"/>
                <w:kern w:val="0"/>
                <w:sz w:val="18"/>
                <w:szCs w:val="18"/>
              </w:rPr>
              <w:t>现场</w:t>
            </w:r>
          </w:p>
          <w:p>
            <w:pPr>
              <w:widowControl/>
              <w:spacing w:line="32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社区</w:t>
            </w:r>
            <w:r>
              <w:rPr>
                <w:rFonts w:ascii="宋体" w:hAnsi="宋体" w:eastAsia="宋体"/>
                <w:kern w:val="0"/>
                <w:sz w:val="18"/>
                <w:szCs w:val="18"/>
              </w:rPr>
              <w:t>/</w:t>
            </w:r>
            <w:r>
              <w:rPr>
                <w:rFonts w:hint="eastAsia" w:ascii="宋体" w:hAnsi="宋体" w:eastAsia="宋体"/>
                <w:kern w:val="0"/>
                <w:sz w:val="18"/>
                <w:szCs w:val="18"/>
              </w:rPr>
              <w:t>企事业单位</w:t>
            </w:r>
            <w:r>
              <w:rPr>
                <w:rFonts w:ascii="宋体" w:hAnsi="宋体" w:eastAsia="宋体"/>
                <w:kern w:val="0"/>
                <w:sz w:val="18"/>
                <w:szCs w:val="18"/>
              </w:rPr>
              <w:t>/</w:t>
            </w:r>
            <w:r>
              <w:rPr>
                <w:rFonts w:hint="eastAsia" w:ascii="宋体" w:hAnsi="宋体" w:eastAsia="宋体"/>
                <w:kern w:val="0"/>
                <w:sz w:val="18"/>
                <w:szCs w:val="18"/>
              </w:rPr>
              <w:t>村公示栏（电子屏）</w:t>
            </w:r>
          </w:p>
          <w:p>
            <w:pPr>
              <w:widowControl/>
              <w:spacing w:line="320" w:lineRule="exact"/>
              <w:rPr>
                <w:rFonts w:ascii="宋体" w:hAnsi="宋体" w:eastAsia="宋体"/>
                <w:kern w:val="0"/>
                <w:sz w:val="18"/>
                <w:szCs w:val="18"/>
                <w:u w:val="single"/>
              </w:rPr>
            </w:pPr>
            <w:r>
              <w:rPr>
                <w:rFonts w:ascii="宋体" w:hAnsi="宋体" w:eastAsia="宋体"/>
                <w:kern w:val="0"/>
                <w:sz w:val="18"/>
                <w:szCs w:val="18"/>
              </w:rPr>
              <w:t>□</w:t>
            </w:r>
            <w:r>
              <w:rPr>
                <w:rFonts w:hint="eastAsia" w:ascii="宋体" w:hAnsi="宋体" w:eastAsia="宋体"/>
                <w:kern w:val="0"/>
                <w:sz w:val="18"/>
                <w:szCs w:val="18"/>
              </w:rPr>
              <w:t>精准推送</w:t>
            </w:r>
            <w:r>
              <w:rPr>
                <w:rFonts w:ascii="宋体" w:hAnsi="宋体" w:eastAsia="宋体"/>
                <w:kern w:val="0"/>
                <w:sz w:val="18"/>
                <w:szCs w:val="18"/>
              </w:rPr>
              <w:t xml:space="preserve"> □</w:t>
            </w:r>
            <w:r>
              <w:rPr>
                <w:rFonts w:hint="eastAsia" w:ascii="宋体" w:hAnsi="宋体" w:eastAsia="宋体"/>
                <w:kern w:val="0"/>
                <w:sz w:val="18"/>
                <w:szCs w:val="18"/>
              </w:rPr>
              <w:t>其他</w:t>
            </w:r>
            <w:r>
              <w:rPr>
                <w:rFonts w:ascii="宋体" w:hAnsi="宋体" w:eastAsia="宋体"/>
                <w:kern w:val="0"/>
                <w:sz w:val="18"/>
                <w:szCs w:val="18"/>
                <w:u w:val="single"/>
                <w:vertAlign w:val="subscript"/>
              </w:rPr>
              <w:t xml:space="preserve"> </w:t>
            </w:r>
            <w:r>
              <w:rPr>
                <w:rFonts w:ascii="宋体" w:hAnsi="宋体" w:eastAsia="宋体"/>
                <w:kern w:val="0"/>
                <w:sz w:val="18"/>
                <w:szCs w:val="18"/>
                <w:u w:val="single"/>
              </w:rPr>
              <w:t xml:space="preserve">        </w:t>
            </w:r>
          </w:p>
        </w:tc>
        <w:tc>
          <w:tcPr>
            <w:tcW w:w="800"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r>
              <w:rPr>
                <w:rFonts w:ascii="宋体" w:hAnsi="宋体" w:eastAsia="宋体"/>
                <w:kern w:val="0"/>
                <w:sz w:val="18"/>
                <w:szCs w:val="18"/>
              </w:rPr>
              <w:t>√</w:t>
            </w:r>
          </w:p>
        </w:tc>
        <w:tc>
          <w:tcPr>
            <w:tcW w:w="709"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r>
              <w:rPr>
                <w:rFonts w:ascii="宋体" w:hAnsi="宋体" w:eastAsia="宋体"/>
                <w:kern w:val="0"/>
                <w:sz w:val="18"/>
                <w:szCs w:val="18"/>
              </w:rPr>
              <w:t>√</w:t>
            </w:r>
          </w:p>
        </w:tc>
        <w:tc>
          <w:tcPr>
            <w:tcW w:w="850"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p>
        </w:tc>
        <w:tc>
          <w:tcPr>
            <w:tcW w:w="426"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r>
              <w:rPr>
                <w:rFonts w:ascii="宋体" w:hAnsi="宋体" w:eastAsia="宋体"/>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r>
              <w:rPr>
                <w:rFonts w:ascii="宋体" w:hAnsi="宋体" w:eastAsia="宋体"/>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p>
        </w:tc>
      </w:tr>
      <w:tr>
        <w:tblPrEx>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noWrap/>
            <w:vAlign w:val="top"/>
          </w:tcPr>
          <w:p>
            <w:pPr>
              <w:widowControl/>
              <w:spacing w:line="320" w:lineRule="exact"/>
              <w:jc w:val="center"/>
              <w:rPr>
                <w:rFonts w:hint="eastAsia" w:ascii="宋体" w:hAnsi="宋体" w:eastAsia="宋体"/>
                <w:kern w:val="0"/>
                <w:sz w:val="18"/>
                <w:szCs w:val="18"/>
              </w:rPr>
            </w:pPr>
          </w:p>
          <w:p>
            <w:pPr>
              <w:widowControl/>
              <w:spacing w:line="320" w:lineRule="exact"/>
              <w:jc w:val="center"/>
              <w:rPr>
                <w:rFonts w:hint="eastAsia" w:ascii="宋体" w:hAnsi="宋体" w:eastAsia="宋体"/>
                <w:kern w:val="0"/>
                <w:sz w:val="18"/>
                <w:szCs w:val="18"/>
              </w:rPr>
            </w:pPr>
          </w:p>
          <w:p>
            <w:pPr>
              <w:widowControl/>
              <w:spacing w:line="320" w:lineRule="exact"/>
              <w:jc w:val="center"/>
              <w:rPr>
                <w:rFonts w:hint="eastAsia" w:ascii="宋体" w:hAnsi="宋体" w:eastAsia="宋体"/>
                <w:kern w:val="0"/>
                <w:sz w:val="18"/>
                <w:szCs w:val="18"/>
              </w:rPr>
            </w:pPr>
          </w:p>
          <w:p>
            <w:pPr>
              <w:widowControl/>
              <w:spacing w:line="320" w:lineRule="exact"/>
              <w:jc w:val="center"/>
              <w:rPr>
                <w:rFonts w:ascii="宋体" w:hAnsi="宋体" w:eastAsia="宋体"/>
                <w:kern w:val="0"/>
                <w:sz w:val="18"/>
                <w:szCs w:val="18"/>
              </w:rPr>
            </w:pPr>
            <w:r>
              <w:rPr>
                <w:rFonts w:ascii="宋体" w:hAnsi="宋体" w:eastAsia="宋体"/>
                <w:kern w:val="0"/>
                <w:sz w:val="18"/>
                <w:szCs w:val="18"/>
              </w:rPr>
              <mc:AlternateContent>
                <mc:Choice Requires="wps">
                  <w:drawing>
                    <wp:anchor distT="0" distB="0" distL="114300" distR="114300" simplePos="0" relativeHeight="251662336" behindDoc="0" locked="0" layoutInCell="1" allowOverlap="1">
                      <wp:simplePos x="0" y="0"/>
                      <wp:positionH relativeFrom="column">
                        <wp:posOffset>-40640</wp:posOffset>
                      </wp:positionH>
                      <wp:positionV relativeFrom="paragraph">
                        <wp:posOffset>985520</wp:posOffset>
                      </wp:positionV>
                      <wp:extent cx="901700" cy="342900"/>
                      <wp:effectExtent l="4445" t="4445" r="8255" b="14605"/>
                      <wp:wrapNone/>
                      <wp:docPr id="6" name="文本框 6"/>
                      <wp:cNvGraphicFramePr/>
                      <a:graphic xmlns:a="http://schemas.openxmlformats.org/drawingml/2006/main">
                        <a:graphicData uri="http://schemas.microsoft.com/office/word/2010/wordprocessingShape">
                          <wps:wsp>
                            <wps:cNvSpPr txBox="1"/>
                            <wps:spPr>
                              <a:xfrm>
                                <a:off x="0" y="0"/>
                                <a:ext cx="901700" cy="342900"/>
                              </a:xfrm>
                              <a:prstGeom prst="rect">
                                <a:avLst/>
                              </a:prstGeom>
                              <a:solidFill>
                                <a:srgbClr val="FFFFFF"/>
                              </a:solidFill>
                              <a:ln w="6350">
                                <a:solidFill>
                                  <a:srgbClr val="FFFFFF"/>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pt;margin-top:77.6pt;height:27pt;width:71pt;z-index:251662336;mso-width-relative:page;mso-height-relative:page;" fillcolor="#FFFFFF" filled="t" stroked="t" coordsize="21600,21600" o:gfxdata="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YkJu+2QAAAAoBAAAPAAAAAAAAAAEAIAAAACIAAABkcnMv&#10;ZG93bnJldi54bWxQSwECFAAUAAAACACHTuJAryHuJDsCAAB3BAAADgAAAAAAAAABACAAAAAoAQAA&#10;ZHJzL2Uyb0RvYy54bWxQSwUGAAAAAAYABgBZAQAA1QUAAAAA&#10;">
                      <v:fill on="t" focussize="0,0"/>
                      <v:stroke weight="0.5pt" color="#FFFFFF" joinstyle="round"/>
                      <v:imagedata o:title=""/>
                      <o:lock v:ext="edit" aspectratio="f"/>
                      <v:textbox>
                        <w:txbxContent>
                          <w:p/>
                        </w:txbxContent>
                      </v:textbox>
                    </v:shape>
                  </w:pict>
                </mc:Fallback>
              </mc:AlternateContent>
            </w:r>
            <w:r>
              <w:rPr>
                <w:rFonts w:ascii="宋体" w:hAnsi="宋体" w:eastAsia="宋体"/>
                <w:kern w:val="0"/>
                <w:sz w:val="18"/>
                <w:szCs w:val="18"/>
              </w:rPr>
              <w:t>10</w:t>
            </w:r>
          </w:p>
        </w:tc>
        <w:tc>
          <w:tcPr>
            <w:tcW w:w="702" w:type="dxa"/>
            <w:gridSpan w:val="2"/>
            <w:vMerge w:val="continue"/>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18"/>
                <w:szCs w:val="18"/>
              </w:rPr>
            </w:pPr>
          </w:p>
        </w:tc>
        <w:tc>
          <w:tcPr>
            <w:tcW w:w="709"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r>
              <w:rPr>
                <w:rFonts w:hint="eastAsia" w:ascii="宋体" w:hAnsi="宋体" w:eastAsia="宋体"/>
                <w:kern w:val="0"/>
                <w:sz w:val="18"/>
                <w:szCs w:val="18"/>
              </w:rPr>
              <w:t>建设工程规划许可证</w:t>
            </w:r>
          </w:p>
        </w:tc>
        <w:tc>
          <w:tcPr>
            <w:tcW w:w="1701" w:type="dxa"/>
            <w:tcBorders>
              <w:top w:val="single" w:color="auto" w:sz="4" w:space="0"/>
              <w:left w:val="nil"/>
              <w:bottom w:val="single" w:color="auto" w:sz="4" w:space="0"/>
              <w:right w:val="single" w:color="auto" w:sz="4" w:space="0"/>
            </w:tcBorders>
            <w:noWrap/>
            <w:vAlign w:val="center"/>
          </w:tcPr>
          <w:p>
            <w:pPr>
              <w:widowControl/>
              <w:spacing w:line="320" w:lineRule="exact"/>
              <w:jc w:val="left"/>
              <w:rPr>
                <w:rFonts w:ascii="宋体" w:hAnsi="宋体" w:eastAsia="宋体"/>
                <w:kern w:val="0"/>
                <w:sz w:val="18"/>
                <w:szCs w:val="18"/>
              </w:rPr>
            </w:pPr>
            <w:r>
              <w:rPr>
                <w:rFonts w:hint="eastAsia" w:ascii="宋体" w:hAnsi="宋体" w:eastAsia="宋体"/>
                <w:kern w:val="0"/>
                <w:sz w:val="18"/>
                <w:szCs w:val="18"/>
              </w:rPr>
              <w:t>核发、变更、延续、补证、注销的办理情况及内容</w:t>
            </w:r>
          </w:p>
          <w:p>
            <w:pPr>
              <w:widowControl/>
              <w:spacing w:line="320" w:lineRule="exact"/>
              <w:jc w:val="left"/>
              <w:rPr>
                <w:rFonts w:ascii="宋体" w:hAnsi="宋体" w:eastAsia="宋体"/>
                <w:kern w:val="0"/>
                <w:sz w:val="18"/>
                <w:szCs w:val="18"/>
              </w:rPr>
            </w:pPr>
            <w:r>
              <w:rPr>
                <w:rFonts w:hint="eastAsia" w:ascii="宋体" w:hAnsi="宋体" w:eastAsia="宋体"/>
                <w:kern w:val="0"/>
                <w:sz w:val="18"/>
                <w:szCs w:val="18"/>
              </w:rPr>
              <w:t>（涉密项目除外）</w:t>
            </w:r>
          </w:p>
        </w:tc>
        <w:tc>
          <w:tcPr>
            <w:tcW w:w="11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r>
              <w:rPr>
                <w:rFonts w:hint="eastAsia" w:ascii="宋体" w:hAnsi="宋体" w:eastAsia="宋体"/>
                <w:kern w:val="0"/>
                <w:sz w:val="18"/>
                <w:szCs w:val="18"/>
              </w:rPr>
              <w:t>《中华人民共和国城乡规划法》</w:t>
            </w:r>
            <w:r>
              <w:rPr>
                <w:rFonts w:ascii="宋体" w:hAnsi="宋体" w:eastAsia="宋体"/>
                <w:kern w:val="0"/>
                <w:sz w:val="18"/>
                <w:szCs w:val="18"/>
              </w:rPr>
              <w:br w:type="textWrapping"/>
            </w:r>
            <w:r>
              <w:rPr>
                <w:rFonts w:hint="eastAsia" w:ascii="宋体" w:hAnsi="宋体" w:eastAsia="宋体"/>
                <w:kern w:val="0"/>
                <w:sz w:val="18"/>
                <w:szCs w:val="18"/>
              </w:rPr>
              <w:t>《中华人民共和国政府信息公开条例》</w:t>
            </w:r>
          </w:p>
        </w:tc>
        <w:tc>
          <w:tcPr>
            <w:tcW w:w="128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r>
              <w:rPr>
                <w:rFonts w:hint="eastAsia" w:ascii="宋体" w:hAnsi="宋体" w:eastAsia="宋体"/>
                <w:kern w:val="0"/>
                <w:sz w:val="18"/>
                <w:szCs w:val="18"/>
              </w:rPr>
              <w:t>信息形成或者变更之日起</w:t>
            </w:r>
            <w:r>
              <w:rPr>
                <w:rFonts w:ascii="宋体" w:hAnsi="宋体" w:eastAsia="宋体"/>
                <w:kern w:val="0"/>
                <w:sz w:val="18"/>
                <w:szCs w:val="18"/>
              </w:rPr>
              <w:t>20</w:t>
            </w:r>
            <w:r>
              <w:rPr>
                <w:rFonts w:hint="eastAsia" w:ascii="宋体" w:hAnsi="宋体" w:eastAsia="宋体"/>
                <w:kern w:val="0"/>
                <w:sz w:val="18"/>
                <w:szCs w:val="18"/>
              </w:rPr>
              <w:t>个工作日之内公开</w:t>
            </w:r>
          </w:p>
        </w:tc>
        <w:tc>
          <w:tcPr>
            <w:tcW w:w="1038"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r>
              <w:rPr>
                <w:rFonts w:hint="eastAsia" w:ascii="宋体" w:hAnsi="宋体" w:eastAsia="宋体"/>
                <w:kern w:val="0"/>
                <w:sz w:val="18"/>
                <w:szCs w:val="18"/>
              </w:rPr>
              <w:t>自然资源管理部门</w:t>
            </w:r>
          </w:p>
        </w:tc>
        <w:tc>
          <w:tcPr>
            <w:tcW w:w="2886" w:type="dxa"/>
            <w:tcBorders>
              <w:top w:val="single" w:color="auto" w:sz="4" w:space="0"/>
              <w:left w:val="nil"/>
              <w:bottom w:val="single" w:color="auto" w:sz="4" w:space="0"/>
              <w:right w:val="single" w:color="auto" w:sz="4" w:space="0"/>
            </w:tcBorders>
            <w:noWrap/>
            <w:vAlign w:val="center"/>
          </w:tcPr>
          <w:p>
            <w:pPr>
              <w:widowControl/>
              <w:spacing w:line="30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政府网站</w:t>
            </w:r>
            <w:r>
              <w:rPr>
                <w:rFonts w:ascii="宋体" w:hAnsi="宋体" w:eastAsia="宋体"/>
                <w:kern w:val="0"/>
                <w:sz w:val="18"/>
                <w:szCs w:val="18"/>
              </w:rPr>
              <w:t xml:space="preserve"> □</w:t>
            </w:r>
            <w:r>
              <w:rPr>
                <w:rFonts w:hint="eastAsia" w:ascii="宋体" w:hAnsi="宋体" w:eastAsia="宋体"/>
                <w:kern w:val="0"/>
                <w:sz w:val="18"/>
                <w:szCs w:val="18"/>
              </w:rPr>
              <w:t>政府公报</w:t>
            </w:r>
          </w:p>
          <w:p>
            <w:pPr>
              <w:widowControl/>
              <w:spacing w:line="30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两微一端</w:t>
            </w:r>
            <w:r>
              <w:rPr>
                <w:rFonts w:ascii="宋体" w:hAnsi="宋体" w:eastAsia="宋体"/>
                <w:kern w:val="0"/>
                <w:sz w:val="18"/>
                <w:szCs w:val="18"/>
              </w:rPr>
              <w:t xml:space="preserve"> □</w:t>
            </w:r>
            <w:r>
              <w:rPr>
                <w:rFonts w:hint="eastAsia" w:ascii="宋体" w:hAnsi="宋体" w:eastAsia="宋体"/>
                <w:kern w:val="0"/>
                <w:sz w:val="18"/>
                <w:szCs w:val="18"/>
              </w:rPr>
              <w:t>发布会</w:t>
            </w:r>
            <w:r>
              <w:rPr>
                <w:rFonts w:ascii="宋体" w:hAnsi="宋体" w:eastAsia="宋体"/>
                <w:kern w:val="0"/>
                <w:sz w:val="18"/>
                <w:szCs w:val="18"/>
              </w:rPr>
              <w:t>/</w:t>
            </w:r>
            <w:r>
              <w:rPr>
                <w:rFonts w:hint="eastAsia" w:ascii="宋体" w:hAnsi="宋体" w:eastAsia="宋体"/>
                <w:kern w:val="0"/>
                <w:sz w:val="18"/>
                <w:szCs w:val="18"/>
              </w:rPr>
              <w:t>听证会</w:t>
            </w:r>
          </w:p>
          <w:p>
            <w:pPr>
              <w:widowControl/>
              <w:spacing w:line="30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广播电视</w:t>
            </w:r>
            <w:r>
              <w:rPr>
                <w:rFonts w:ascii="宋体" w:hAnsi="宋体" w:eastAsia="宋体"/>
                <w:kern w:val="0"/>
                <w:sz w:val="18"/>
                <w:szCs w:val="18"/>
              </w:rPr>
              <w:t xml:space="preserve"> ■</w:t>
            </w:r>
            <w:r>
              <w:rPr>
                <w:rFonts w:hint="eastAsia" w:ascii="宋体" w:hAnsi="宋体" w:eastAsia="宋体"/>
                <w:kern w:val="0"/>
                <w:sz w:val="18"/>
                <w:szCs w:val="18"/>
              </w:rPr>
              <w:t>纸质载体</w:t>
            </w:r>
          </w:p>
          <w:p>
            <w:pPr>
              <w:widowControl/>
              <w:spacing w:line="30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公开查阅点</w:t>
            </w:r>
            <w:r>
              <w:rPr>
                <w:rFonts w:ascii="宋体" w:hAnsi="宋体" w:eastAsia="宋体"/>
                <w:kern w:val="0"/>
                <w:sz w:val="18"/>
                <w:szCs w:val="18"/>
              </w:rPr>
              <w:t>■</w:t>
            </w:r>
            <w:r>
              <w:rPr>
                <w:rFonts w:hint="eastAsia" w:ascii="宋体" w:hAnsi="宋体" w:eastAsia="宋体"/>
                <w:kern w:val="0"/>
                <w:sz w:val="18"/>
                <w:szCs w:val="18"/>
              </w:rPr>
              <w:t>行政服务中心</w:t>
            </w:r>
          </w:p>
          <w:p>
            <w:pPr>
              <w:widowControl/>
              <w:spacing w:line="30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便民服务站</w:t>
            </w:r>
            <w:r>
              <w:rPr>
                <w:rFonts w:ascii="宋体" w:hAnsi="宋体" w:eastAsia="宋体"/>
                <w:kern w:val="0"/>
                <w:sz w:val="18"/>
                <w:szCs w:val="18"/>
              </w:rPr>
              <w:t xml:space="preserve"> ■</w:t>
            </w:r>
            <w:r>
              <w:rPr>
                <w:rFonts w:hint="eastAsia" w:ascii="宋体" w:hAnsi="宋体" w:eastAsia="宋体"/>
                <w:kern w:val="0"/>
                <w:sz w:val="18"/>
                <w:szCs w:val="18"/>
              </w:rPr>
              <w:t>入户</w:t>
            </w:r>
            <w:r>
              <w:rPr>
                <w:rFonts w:ascii="宋体" w:hAnsi="宋体" w:eastAsia="宋体"/>
                <w:kern w:val="0"/>
                <w:sz w:val="18"/>
                <w:szCs w:val="18"/>
              </w:rPr>
              <w:t>/</w:t>
            </w:r>
            <w:r>
              <w:rPr>
                <w:rFonts w:hint="eastAsia" w:ascii="宋体" w:hAnsi="宋体" w:eastAsia="宋体"/>
                <w:kern w:val="0"/>
                <w:sz w:val="18"/>
                <w:szCs w:val="18"/>
              </w:rPr>
              <w:t>现场</w:t>
            </w:r>
          </w:p>
          <w:p>
            <w:pPr>
              <w:widowControl/>
              <w:spacing w:line="30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社区</w:t>
            </w:r>
            <w:r>
              <w:rPr>
                <w:rFonts w:ascii="宋体" w:hAnsi="宋体" w:eastAsia="宋体"/>
                <w:kern w:val="0"/>
                <w:sz w:val="18"/>
                <w:szCs w:val="18"/>
              </w:rPr>
              <w:t>/</w:t>
            </w:r>
            <w:r>
              <w:rPr>
                <w:rFonts w:hint="eastAsia" w:ascii="宋体" w:hAnsi="宋体" w:eastAsia="宋体"/>
                <w:kern w:val="0"/>
                <w:sz w:val="18"/>
                <w:szCs w:val="18"/>
              </w:rPr>
              <w:t>企事业单位</w:t>
            </w:r>
            <w:r>
              <w:rPr>
                <w:rFonts w:ascii="宋体" w:hAnsi="宋体" w:eastAsia="宋体"/>
                <w:kern w:val="0"/>
                <w:sz w:val="18"/>
                <w:szCs w:val="18"/>
              </w:rPr>
              <w:t>/</w:t>
            </w:r>
            <w:r>
              <w:rPr>
                <w:rFonts w:hint="eastAsia" w:ascii="宋体" w:hAnsi="宋体" w:eastAsia="宋体"/>
                <w:kern w:val="0"/>
                <w:sz w:val="18"/>
                <w:szCs w:val="18"/>
              </w:rPr>
              <w:t>村公示栏（电子屏）</w:t>
            </w:r>
          </w:p>
          <w:p>
            <w:pPr>
              <w:widowControl/>
              <w:spacing w:line="300" w:lineRule="exact"/>
              <w:rPr>
                <w:rFonts w:ascii="宋体" w:hAnsi="宋体" w:eastAsia="宋体"/>
                <w:kern w:val="0"/>
                <w:sz w:val="18"/>
                <w:szCs w:val="18"/>
                <w:u w:val="single"/>
              </w:rPr>
            </w:pPr>
            <w:r>
              <w:rPr>
                <w:rFonts w:ascii="宋体" w:hAnsi="宋体" w:eastAsia="宋体"/>
                <w:kern w:val="0"/>
                <w:sz w:val="18"/>
                <w:szCs w:val="18"/>
              </w:rPr>
              <w:t>□</w:t>
            </w:r>
            <w:r>
              <w:rPr>
                <w:rFonts w:hint="eastAsia" w:ascii="宋体" w:hAnsi="宋体" w:eastAsia="宋体"/>
                <w:kern w:val="0"/>
                <w:sz w:val="18"/>
                <w:szCs w:val="18"/>
              </w:rPr>
              <w:t>精准推送</w:t>
            </w:r>
            <w:r>
              <w:rPr>
                <w:rFonts w:ascii="宋体" w:hAnsi="宋体" w:eastAsia="宋体"/>
                <w:kern w:val="0"/>
                <w:sz w:val="18"/>
                <w:szCs w:val="18"/>
              </w:rPr>
              <w:t xml:space="preserve"> □</w:t>
            </w:r>
            <w:r>
              <w:rPr>
                <w:rFonts w:hint="eastAsia" w:ascii="宋体" w:hAnsi="宋体" w:eastAsia="宋体"/>
                <w:kern w:val="0"/>
                <w:sz w:val="18"/>
                <w:szCs w:val="18"/>
              </w:rPr>
              <w:t>其他</w:t>
            </w:r>
            <w:r>
              <w:rPr>
                <w:rFonts w:ascii="宋体" w:hAnsi="宋体" w:eastAsia="宋体"/>
                <w:kern w:val="0"/>
                <w:sz w:val="18"/>
                <w:szCs w:val="18"/>
                <w:u w:val="single"/>
                <w:vertAlign w:val="subscript"/>
              </w:rPr>
              <w:t xml:space="preserve"> </w:t>
            </w:r>
            <w:r>
              <w:rPr>
                <w:rFonts w:ascii="宋体" w:hAnsi="宋体" w:eastAsia="宋体"/>
                <w:kern w:val="0"/>
                <w:sz w:val="18"/>
                <w:szCs w:val="18"/>
                <w:u w:val="single"/>
              </w:rPr>
              <w:t xml:space="preserve">        </w:t>
            </w:r>
          </w:p>
        </w:tc>
        <w:tc>
          <w:tcPr>
            <w:tcW w:w="800"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r>
              <w:rPr>
                <w:rFonts w:ascii="宋体" w:hAnsi="宋体" w:eastAsia="宋体"/>
                <w:kern w:val="0"/>
                <w:sz w:val="18"/>
                <w:szCs w:val="18"/>
              </w:rPr>
              <w:t>√</w:t>
            </w:r>
          </w:p>
        </w:tc>
        <w:tc>
          <w:tcPr>
            <w:tcW w:w="709"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r>
              <w:rPr>
                <w:rFonts w:ascii="宋体" w:hAnsi="宋体" w:eastAsia="宋体"/>
                <w:kern w:val="0"/>
                <w:sz w:val="18"/>
                <w:szCs w:val="18"/>
              </w:rPr>
              <w:t>√</w:t>
            </w:r>
          </w:p>
        </w:tc>
        <w:tc>
          <w:tcPr>
            <w:tcW w:w="850"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p>
        </w:tc>
        <w:tc>
          <w:tcPr>
            <w:tcW w:w="426"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r>
              <w:rPr>
                <w:rFonts w:ascii="宋体" w:hAnsi="宋体" w:eastAsia="宋体"/>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r>
              <w:rPr>
                <w:rFonts w:ascii="宋体" w:hAnsi="宋体" w:eastAsia="宋体"/>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eastAsia="宋体"/>
                <w:kern w:val="0"/>
                <w:sz w:val="18"/>
                <w:szCs w:val="18"/>
              </w:rPr>
            </w:pPr>
          </w:p>
        </w:tc>
      </w:tr>
      <w:tr>
        <w:tblPrEx>
          <w:tblCellMar>
            <w:top w:w="0" w:type="dxa"/>
            <w:left w:w="108" w:type="dxa"/>
            <w:bottom w:w="0" w:type="dxa"/>
            <w:right w:w="108" w:type="dxa"/>
          </w:tblCellMar>
        </w:tblPrEx>
        <w:trPr>
          <w:trHeight w:val="113" w:hRule="atLeast"/>
        </w:trPr>
        <w:tc>
          <w:tcPr>
            <w:tcW w:w="45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b/>
                <w:kern w:val="0"/>
                <w:sz w:val="18"/>
                <w:szCs w:val="18"/>
              </w:rPr>
            </w:pPr>
            <w:r>
              <w:rPr>
                <w:rFonts w:hint="eastAsia" w:ascii="宋体" w:hAnsi="宋体" w:eastAsia="宋体"/>
                <w:b/>
                <w:kern w:val="0"/>
                <w:sz w:val="18"/>
                <w:szCs w:val="18"/>
              </w:rPr>
              <w:t>序</w:t>
            </w:r>
          </w:p>
          <w:p>
            <w:pPr>
              <w:widowControl/>
              <w:jc w:val="center"/>
              <w:rPr>
                <w:rFonts w:ascii="宋体" w:hAnsi="宋体" w:eastAsia="宋体"/>
                <w:b/>
                <w:kern w:val="0"/>
                <w:sz w:val="18"/>
                <w:szCs w:val="18"/>
              </w:rPr>
            </w:pPr>
            <w:r>
              <w:rPr>
                <w:rFonts w:hint="eastAsia" w:ascii="宋体" w:hAnsi="宋体" w:eastAsia="宋体"/>
                <w:b/>
                <w:kern w:val="0"/>
                <w:sz w:val="18"/>
                <w:szCs w:val="18"/>
              </w:rPr>
              <w:t>号</w:t>
            </w:r>
          </w:p>
        </w:tc>
        <w:tc>
          <w:tcPr>
            <w:tcW w:w="1411"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b/>
                <w:kern w:val="0"/>
                <w:sz w:val="18"/>
                <w:szCs w:val="18"/>
              </w:rPr>
            </w:pPr>
            <w:r>
              <w:rPr>
                <w:rFonts w:hint="eastAsia" w:ascii="宋体" w:hAnsi="宋体" w:eastAsia="宋体"/>
                <w:b/>
                <w:kern w:val="0"/>
                <w:sz w:val="18"/>
                <w:szCs w:val="18"/>
              </w:rPr>
              <w:t>公开事项</w:t>
            </w:r>
          </w:p>
        </w:tc>
        <w:tc>
          <w:tcPr>
            <w:tcW w:w="170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b/>
                <w:kern w:val="0"/>
                <w:sz w:val="18"/>
                <w:szCs w:val="18"/>
              </w:rPr>
            </w:pPr>
            <w:r>
              <w:rPr>
                <w:rFonts w:hint="eastAsia" w:ascii="宋体" w:hAnsi="宋体" w:eastAsia="宋体"/>
                <w:b/>
                <w:kern w:val="0"/>
                <w:sz w:val="18"/>
                <w:szCs w:val="18"/>
              </w:rPr>
              <w:t>公开内容</w:t>
            </w:r>
          </w:p>
          <w:p>
            <w:pPr>
              <w:widowControl/>
              <w:jc w:val="center"/>
              <w:rPr>
                <w:rFonts w:ascii="宋体" w:hAnsi="宋体" w:eastAsia="宋体"/>
                <w:b/>
                <w:kern w:val="0"/>
                <w:sz w:val="18"/>
                <w:szCs w:val="18"/>
              </w:rPr>
            </w:pPr>
            <w:r>
              <w:rPr>
                <w:rFonts w:hint="eastAsia" w:ascii="宋体" w:hAnsi="宋体" w:eastAsia="宋体"/>
                <w:b/>
                <w:kern w:val="0"/>
                <w:sz w:val="18"/>
                <w:szCs w:val="18"/>
              </w:rPr>
              <w:t>（要素）</w:t>
            </w:r>
          </w:p>
        </w:tc>
        <w:tc>
          <w:tcPr>
            <w:tcW w:w="1125"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b/>
                <w:kern w:val="0"/>
                <w:sz w:val="18"/>
                <w:szCs w:val="18"/>
              </w:rPr>
            </w:pPr>
            <w:r>
              <w:rPr>
                <w:rFonts w:hint="eastAsia" w:ascii="宋体" w:hAnsi="宋体" w:eastAsia="宋体"/>
                <w:b/>
                <w:kern w:val="0"/>
                <w:sz w:val="18"/>
                <w:szCs w:val="18"/>
              </w:rPr>
              <w:t>公开依据</w:t>
            </w:r>
          </w:p>
        </w:tc>
        <w:tc>
          <w:tcPr>
            <w:tcW w:w="1285"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b/>
                <w:kern w:val="0"/>
                <w:sz w:val="18"/>
                <w:szCs w:val="18"/>
              </w:rPr>
            </w:pPr>
            <w:r>
              <w:rPr>
                <w:rFonts w:hint="eastAsia" w:ascii="宋体" w:hAnsi="宋体" w:eastAsia="宋体"/>
                <w:b/>
                <w:kern w:val="0"/>
                <w:sz w:val="18"/>
                <w:szCs w:val="18"/>
              </w:rPr>
              <w:t>公开时限</w:t>
            </w:r>
          </w:p>
        </w:tc>
        <w:tc>
          <w:tcPr>
            <w:tcW w:w="1038"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b/>
                <w:kern w:val="0"/>
                <w:sz w:val="18"/>
                <w:szCs w:val="18"/>
              </w:rPr>
            </w:pPr>
            <w:r>
              <w:rPr>
                <w:rFonts w:hint="eastAsia" w:ascii="宋体" w:hAnsi="宋体" w:eastAsia="宋体"/>
                <w:b/>
                <w:kern w:val="0"/>
                <w:sz w:val="18"/>
                <w:szCs w:val="18"/>
              </w:rPr>
              <w:t>公开主体</w:t>
            </w:r>
          </w:p>
        </w:tc>
        <w:tc>
          <w:tcPr>
            <w:tcW w:w="2886"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b/>
                <w:kern w:val="0"/>
                <w:sz w:val="18"/>
                <w:szCs w:val="18"/>
              </w:rPr>
            </w:pPr>
            <w:r>
              <w:rPr>
                <w:rFonts w:hint="eastAsia" w:ascii="宋体" w:hAnsi="宋体" w:eastAsia="宋体"/>
                <w:b/>
                <w:kern w:val="0"/>
                <w:sz w:val="18"/>
                <w:szCs w:val="18"/>
              </w:rPr>
              <w:t>公开渠道和载体（在标注范围内至少选择其一公开，法律法规规章另有规定的从其规定）</w:t>
            </w:r>
          </w:p>
        </w:tc>
        <w:tc>
          <w:tcPr>
            <w:tcW w:w="1509"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b/>
                <w:kern w:val="0"/>
                <w:sz w:val="18"/>
                <w:szCs w:val="18"/>
              </w:rPr>
            </w:pPr>
            <w:r>
              <w:rPr>
                <w:rFonts w:hint="eastAsia" w:ascii="宋体" w:hAnsi="宋体" w:eastAsia="宋体"/>
                <w:b/>
                <w:kern w:val="0"/>
                <w:sz w:val="18"/>
                <w:szCs w:val="18"/>
              </w:rPr>
              <w:t>公开对象</w:t>
            </w:r>
          </w:p>
        </w:tc>
        <w:tc>
          <w:tcPr>
            <w:tcW w:w="127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b/>
                <w:kern w:val="0"/>
                <w:sz w:val="18"/>
                <w:szCs w:val="18"/>
              </w:rPr>
            </w:pPr>
            <w:r>
              <w:rPr>
                <w:rFonts w:hint="eastAsia" w:ascii="宋体" w:hAnsi="宋体" w:eastAsia="宋体"/>
                <w:b/>
                <w:kern w:val="0"/>
                <w:sz w:val="18"/>
                <w:szCs w:val="18"/>
              </w:rPr>
              <w:t>公开方式</w:t>
            </w:r>
          </w:p>
        </w:tc>
        <w:tc>
          <w:tcPr>
            <w:tcW w:w="1276"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b/>
                <w:kern w:val="0"/>
                <w:sz w:val="18"/>
                <w:szCs w:val="18"/>
              </w:rPr>
            </w:pPr>
            <w:r>
              <w:rPr>
                <w:rFonts w:hint="eastAsia" w:ascii="宋体" w:hAnsi="宋体" w:eastAsia="宋体"/>
                <w:b/>
                <w:kern w:val="0"/>
                <w:sz w:val="18"/>
                <w:szCs w:val="18"/>
              </w:rPr>
              <w:t>公开层级</w:t>
            </w:r>
          </w:p>
        </w:tc>
      </w:tr>
      <w:tr>
        <w:tblPrEx>
          <w:tblCellMar>
            <w:top w:w="0" w:type="dxa"/>
            <w:left w:w="108" w:type="dxa"/>
            <w:bottom w:w="0" w:type="dxa"/>
            <w:right w:w="108" w:type="dxa"/>
          </w:tblCellMar>
        </w:tblPrEx>
        <w:trPr>
          <w:trHeight w:val="113" w:hRule="atLeast"/>
        </w:trPr>
        <w:tc>
          <w:tcPr>
            <w:tcW w:w="4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b/>
                <w:kern w:val="0"/>
                <w:sz w:val="18"/>
                <w:szCs w:val="18"/>
              </w:rPr>
            </w:pPr>
          </w:p>
        </w:tc>
        <w:tc>
          <w:tcPr>
            <w:tcW w:w="67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hint="eastAsia" w:ascii="宋体" w:hAnsi="宋体" w:eastAsia="宋体"/>
                <w:b/>
                <w:kern w:val="0"/>
                <w:sz w:val="18"/>
                <w:szCs w:val="18"/>
              </w:rPr>
              <w:t>一级事项</w:t>
            </w:r>
          </w:p>
        </w:tc>
        <w:tc>
          <w:tcPr>
            <w:tcW w:w="738"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hint="eastAsia" w:ascii="宋体" w:hAnsi="宋体" w:eastAsia="宋体"/>
                <w:b/>
                <w:kern w:val="0"/>
                <w:sz w:val="18"/>
                <w:szCs w:val="18"/>
              </w:rPr>
              <w:t>二级事项</w:t>
            </w:r>
          </w:p>
        </w:tc>
        <w:tc>
          <w:tcPr>
            <w:tcW w:w="1701"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b/>
                <w:kern w:val="0"/>
                <w:sz w:val="18"/>
                <w:szCs w:val="18"/>
              </w:rPr>
            </w:pPr>
          </w:p>
        </w:tc>
        <w:tc>
          <w:tcPr>
            <w:tcW w:w="1125"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b/>
                <w:kern w:val="0"/>
                <w:sz w:val="18"/>
                <w:szCs w:val="18"/>
              </w:rPr>
            </w:pPr>
          </w:p>
        </w:tc>
        <w:tc>
          <w:tcPr>
            <w:tcW w:w="1285"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b/>
                <w:kern w:val="0"/>
                <w:sz w:val="18"/>
                <w:szCs w:val="18"/>
              </w:rPr>
            </w:pPr>
          </w:p>
        </w:tc>
        <w:tc>
          <w:tcPr>
            <w:tcW w:w="103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b/>
                <w:kern w:val="0"/>
                <w:sz w:val="18"/>
                <w:szCs w:val="18"/>
              </w:rPr>
            </w:pPr>
          </w:p>
        </w:tc>
        <w:tc>
          <w:tcPr>
            <w:tcW w:w="288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b/>
                <w:kern w:val="0"/>
                <w:sz w:val="18"/>
                <w:szCs w:val="18"/>
              </w:rPr>
            </w:pPr>
          </w:p>
        </w:tc>
        <w:tc>
          <w:tcPr>
            <w:tcW w:w="80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hint="eastAsia" w:ascii="宋体" w:hAnsi="宋体" w:eastAsia="宋体"/>
                <w:b/>
                <w:kern w:val="0"/>
                <w:sz w:val="18"/>
                <w:szCs w:val="18"/>
              </w:rPr>
              <w:t>全社会</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hint="eastAsia" w:ascii="宋体" w:hAnsi="宋体" w:eastAsia="宋体"/>
                <w:b/>
                <w:kern w:val="0"/>
                <w:sz w:val="18"/>
                <w:szCs w:val="18"/>
              </w:rPr>
              <w:t>特定群体</w:t>
            </w: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hint="eastAsia" w:ascii="宋体" w:hAnsi="宋体" w:eastAsia="宋体"/>
                <w:b/>
                <w:kern w:val="0"/>
                <w:sz w:val="18"/>
                <w:szCs w:val="18"/>
              </w:rPr>
              <w:t>主动</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hint="eastAsia" w:ascii="宋体" w:hAnsi="宋体" w:eastAsia="宋体"/>
                <w:b/>
                <w:kern w:val="0"/>
                <w:sz w:val="18"/>
                <w:szCs w:val="18"/>
              </w:rPr>
              <w:t>依申请</w:t>
            </w:r>
          </w:p>
        </w:tc>
        <w:tc>
          <w:tcPr>
            <w:tcW w:w="4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b/>
                <w:kern w:val="0"/>
                <w:sz w:val="18"/>
                <w:szCs w:val="18"/>
              </w:rPr>
            </w:pPr>
            <w:r>
              <w:rPr>
                <w:rFonts w:hint="eastAsia" w:ascii="宋体" w:hAnsi="宋体" w:eastAsia="宋体"/>
                <w:b/>
                <w:kern w:val="0"/>
                <w:sz w:val="18"/>
                <w:szCs w:val="18"/>
              </w:rPr>
              <w:t>市级</w:t>
            </w: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hint="eastAsia" w:ascii="宋体" w:hAnsi="宋体" w:eastAsia="宋体"/>
                <w:b/>
                <w:kern w:val="0"/>
                <w:sz w:val="18"/>
                <w:szCs w:val="18"/>
              </w:rPr>
              <w:t>县级</w:t>
            </w: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hint="eastAsia" w:ascii="宋体" w:hAnsi="宋体" w:eastAsia="宋体"/>
                <w:b/>
                <w:kern w:val="0"/>
                <w:sz w:val="18"/>
                <w:szCs w:val="18"/>
              </w:rPr>
              <w:t>乡级</w:t>
            </w:r>
          </w:p>
        </w:tc>
      </w:tr>
      <w:tr>
        <w:tblPrEx>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ascii="宋体" w:hAnsi="宋体" w:eastAsia="宋体"/>
                <w:kern w:val="0"/>
                <w:sz w:val="18"/>
                <w:szCs w:val="18"/>
              </w:rPr>
              <w:t>11</w:t>
            </w:r>
          </w:p>
        </w:tc>
        <w:tc>
          <w:tcPr>
            <w:tcW w:w="67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hint="eastAsia" w:ascii="宋体" w:hAnsi="宋体" w:eastAsia="宋体"/>
                <w:kern w:val="0"/>
                <w:sz w:val="18"/>
                <w:szCs w:val="18"/>
              </w:rPr>
              <w:t>规划许可</w:t>
            </w:r>
          </w:p>
        </w:tc>
        <w:tc>
          <w:tcPr>
            <w:tcW w:w="738"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hint="eastAsia" w:ascii="宋体" w:hAnsi="宋体" w:eastAsia="宋体"/>
                <w:kern w:val="0"/>
                <w:sz w:val="18"/>
                <w:szCs w:val="18"/>
              </w:rPr>
              <w:t>乡村建设规划许可证</w:t>
            </w:r>
          </w:p>
        </w:tc>
        <w:tc>
          <w:tcPr>
            <w:tcW w:w="1701" w:type="dxa"/>
            <w:tcBorders>
              <w:top w:val="single" w:color="auto" w:sz="4" w:space="0"/>
              <w:left w:val="nil"/>
              <w:bottom w:val="single" w:color="auto" w:sz="4" w:space="0"/>
              <w:right w:val="single" w:color="auto" w:sz="4" w:space="0"/>
            </w:tcBorders>
            <w:noWrap/>
            <w:vAlign w:val="center"/>
          </w:tcPr>
          <w:p>
            <w:pPr>
              <w:widowControl/>
              <w:spacing w:line="260" w:lineRule="exact"/>
              <w:jc w:val="left"/>
              <w:rPr>
                <w:rFonts w:ascii="宋体" w:hAnsi="宋体" w:eastAsia="宋体"/>
                <w:kern w:val="0"/>
                <w:sz w:val="18"/>
                <w:szCs w:val="18"/>
              </w:rPr>
            </w:pPr>
            <w:r>
              <w:rPr>
                <w:rFonts w:hint="eastAsia" w:ascii="宋体" w:hAnsi="宋体" w:eastAsia="宋体"/>
                <w:kern w:val="0"/>
                <w:sz w:val="18"/>
                <w:szCs w:val="18"/>
              </w:rPr>
              <w:t>核发、变更、延续、补证、注销的办理情况及内容</w:t>
            </w:r>
          </w:p>
        </w:tc>
        <w:tc>
          <w:tcPr>
            <w:tcW w:w="1125" w:type="dxa"/>
            <w:tcBorders>
              <w:top w:val="single" w:color="auto" w:sz="4" w:space="0"/>
              <w:left w:val="nil"/>
              <w:bottom w:val="single" w:color="auto" w:sz="4" w:space="0"/>
              <w:right w:val="single" w:color="auto" w:sz="4" w:space="0"/>
            </w:tcBorders>
            <w:noWrap/>
            <w:vAlign w:val="center"/>
          </w:tcPr>
          <w:p>
            <w:pPr>
              <w:widowControl/>
              <w:spacing w:line="260" w:lineRule="exact"/>
              <w:jc w:val="left"/>
              <w:rPr>
                <w:rFonts w:ascii="宋体" w:hAnsi="宋体" w:eastAsia="宋体"/>
                <w:kern w:val="0"/>
                <w:sz w:val="18"/>
                <w:szCs w:val="18"/>
              </w:rPr>
            </w:pPr>
            <w:r>
              <w:rPr>
                <w:rFonts w:hint="eastAsia" w:ascii="宋体" w:hAnsi="宋体" w:eastAsia="宋体"/>
                <w:kern w:val="0"/>
                <w:sz w:val="18"/>
                <w:szCs w:val="18"/>
              </w:rPr>
              <w:t>《中华人民共和国城乡规划法》《中华人民共和国政府信息公开条例》</w:t>
            </w:r>
          </w:p>
        </w:tc>
        <w:tc>
          <w:tcPr>
            <w:tcW w:w="128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hint="eastAsia" w:ascii="宋体" w:hAnsi="宋体" w:eastAsia="宋体"/>
                <w:kern w:val="0"/>
                <w:sz w:val="18"/>
                <w:szCs w:val="18"/>
              </w:rPr>
              <w:t>信息形成或者变更之日起</w:t>
            </w:r>
            <w:r>
              <w:rPr>
                <w:rFonts w:ascii="宋体" w:hAnsi="宋体" w:eastAsia="宋体"/>
                <w:kern w:val="0"/>
                <w:sz w:val="18"/>
                <w:szCs w:val="18"/>
              </w:rPr>
              <w:t>20</w:t>
            </w:r>
            <w:r>
              <w:rPr>
                <w:rFonts w:hint="eastAsia" w:ascii="宋体" w:hAnsi="宋体" w:eastAsia="宋体"/>
                <w:kern w:val="0"/>
                <w:sz w:val="18"/>
                <w:szCs w:val="18"/>
              </w:rPr>
              <w:t>个工作日之内公开</w:t>
            </w:r>
          </w:p>
        </w:tc>
        <w:tc>
          <w:tcPr>
            <w:tcW w:w="103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hint="eastAsia" w:ascii="宋体" w:hAnsi="宋体" w:eastAsia="宋体"/>
                <w:kern w:val="0"/>
                <w:sz w:val="18"/>
                <w:szCs w:val="18"/>
              </w:rPr>
              <w:t>乡、镇人民政府或市、县自然资源主管部门</w:t>
            </w:r>
          </w:p>
        </w:tc>
        <w:tc>
          <w:tcPr>
            <w:tcW w:w="2886" w:type="dxa"/>
            <w:tcBorders>
              <w:top w:val="single" w:color="auto" w:sz="4" w:space="0"/>
              <w:left w:val="nil"/>
              <w:bottom w:val="single" w:color="auto" w:sz="4" w:space="0"/>
              <w:right w:val="single" w:color="auto" w:sz="4" w:space="0"/>
            </w:tcBorders>
            <w:noWrap/>
            <w:vAlign w:val="center"/>
          </w:tcPr>
          <w:p>
            <w:pPr>
              <w:widowControl/>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政府网站</w:t>
            </w:r>
            <w:r>
              <w:rPr>
                <w:rFonts w:ascii="宋体" w:hAnsi="宋体" w:eastAsia="宋体"/>
                <w:kern w:val="0"/>
                <w:sz w:val="18"/>
                <w:szCs w:val="18"/>
              </w:rPr>
              <w:t xml:space="preserve"> □</w:t>
            </w:r>
            <w:r>
              <w:rPr>
                <w:rFonts w:hint="eastAsia" w:ascii="宋体" w:hAnsi="宋体" w:eastAsia="宋体"/>
                <w:kern w:val="0"/>
                <w:sz w:val="18"/>
                <w:szCs w:val="18"/>
              </w:rPr>
              <w:t>政府公报</w:t>
            </w:r>
          </w:p>
          <w:p>
            <w:pPr>
              <w:widowControl/>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两微一端</w:t>
            </w:r>
            <w:r>
              <w:rPr>
                <w:rFonts w:ascii="宋体" w:hAnsi="宋体" w:eastAsia="宋体"/>
                <w:kern w:val="0"/>
                <w:sz w:val="18"/>
                <w:szCs w:val="18"/>
              </w:rPr>
              <w:t xml:space="preserve"> □</w:t>
            </w:r>
            <w:r>
              <w:rPr>
                <w:rFonts w:hint="eastAsia" w:ascii="宋体" w:hAnsi="宋体" w:eastAsia="宋体"/>
                <w:kern w:val="0"/>
                <w:sz w:val="18"/>
                <w:szCs w:val="18"/>
              </w:rPr>
              <w:t>发布会</w:t>
            </w:r>
            <w:r>
              <w:rPr>
                <w:rFonts w:ascii="宋体" w:hAnsi="宋体" w:eastAsia="宋体"/>
                <w:kern w:val="0"/>
                <w:sz w:val="18"/>
                <w:szCs w:val="18"/>
              </w:rPr>
              <w:t>/</w:t>
            </w:r>
            <w:r>
              <w:rPr>
                <w:rFonts w:hint="eastAsia" w:ascii="宋体" w:hAnsi="宋体" w:eastAsia="宋体"/>
                <w:kern w:val="0"/>
                <w:sz w:val="18"/>
                <w:szCs w:val="18"/>
              </w:rPr>
              <w:t>听证会</w:t>
            </w:r>
          </w:p>
          <w:p>
            <w:pPr>
              <w:widowControl/>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广播电视</w:t>
            </w:r>
            <w:r>
              <w:rPr>
                <w:rFonts w:ascii="宋体" w:hAnsi="宋体" w:eastAsia="宋体"/>
                <w:kern w:val="0"/>
                <w:sz w:val="18"/>
                <w:szCs w:val="18"/>
              </w:rPr>
              <w:t xml:space="preserve"> ■</w:t>
            </w:r>
            <w:r>
              <w:rPr>
                <w:rFonts w:hint="eastAsia" w:ascii="宋体" w:hAnsi="宋体" w:eastAsia="宋体"/>
                <w:kern w:val="0"/>
                <w:sz w:val="18"/>
                <w:szCs w:val="18"/>
              </w:rPr>
              <w:t>纸质载体</w:t>
            </w:r>
          </w:p>
          <w:p>
            <w:pPr>
              <w:widowControl/>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公开查阅点</w:t>
            </w:r>
            <w:r>
              <w:rPr>
                <w:rFonts w:ascii="宋体" w:hAnsi="宋体" w:eastAsia="宋体"/>
                <w:kern w:val="0"/>
                <w:sz w:val="18"/>
                <w:szCs w:val="18"/>
              </w:rPr>
              <w:t>■</w:t>
            </w:r>
            <w:r>
              <w:rPr>
                <w:rFonts w:hint="eastAsia" w:ascii="宋体" w:hAnsi="宋体" w:eastAsia="宋体"/>
                <w:kern w:val="0"/>
                <w:sz w:val="18"/>
                <w:szCs w:val="18"/>
              </w:rPr>
              <w:t>行政服务中心</w:t>
            </w:r>
          </w:p>
          <w:p>
            <w:pPr>
              <w:widowControl/>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便民服务站</w:t>
            </w:r>
            <w:r>
              <w:rPr>
                <w:rFonts w:ascii="宋体" w:hAnsi="宋体" w:eastAsia="宋体"/>
                <w:kern w:val="0"/>
                <w:sz w:val="18"/>
                <w:szCs w:val="18"/>
              </w:rPr>
              <w:t xml:space="preserve"> ■</w:t>
            </w:r>
            <w:r>
              <w:rPr>
                <w:rFonts w:hint="eastAsia" w:ascii="宋体" w:hAnsi="宋体" w:eastAsia="宋体"/>
                <w:kern w:val="0"/>
                <w:sz w:val="18"/>
                <w:szCs w:val="18"/>
              </w:rPr>
              <w:t>入户</w:t>
            </w:r>
            <w:r>
              <w:rPr>
                <w:rFonts w:ascii="宋体" w:hAnsi="宋体" w:eastAsia="宋体"/>
                <w:kern w:val="0"/>
                <w:sz w:val="18"/>
                <w:szCs w:val="18"/>
              </w:rPr>
              <w:t>/</w:t>
            </w:r>
            <w:r>
              <w:rPr>
                <w:rFonts w:hint="eastAsia" w:ascii="宋体" w:hAnsi="宋体" w:eastAsia="宋体"/>
                <w:kern w:val="0"/>
                <w:sz w:val="18"/>
                <w:szCs w:val="18"/>
              </w:rPr>
              <w:t>现场</w:t>
            </w:r>
          </w:p>
          <w:p>
            <w:pPr>
              <w:widowControl/>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社区</w:t>
            </w:r>
            <w:r>
              <w:rPr>
                <w:rFonts w:ascii="宋体" w:hAnsi="宋体" w:eastAsia="宋体"/>
                <w:kern w:val="0"/>
                <w:sz w:val="18"/>
                <w:szCs w:val="18"/>
              </w:rPr>
              <w:t>/</w:t>
            </w:r>
            <w:r>
              <w:rPr>
                <w:rFonts w:hint="eastAsia" w:ascii="宋体" w:hAnsi="宋体" w:eastAsia="宋体"/>
                <w:kern w:val="0"/>
                <w:sz w:val="18"/>
                <w:szCs w:val="18"/>
              </w:rPr>
              <w:t>企事业单位</w:t>
            </w:r>
            <w:r>
              <w:rPr>
                <w:rFonts w:ascii="宋体" w:hAnsi="宋体" w:eastAsia="宋体"/>
                <w:kern w:val="0"/>
                <w:sz w:val="18"/>
                <w:szCs w:val="18"/>
              </w:rPr>
              <w:t>/</w:t>
            </w:r>
            <w:r>
              <w:rPr>
                <w:rFonts w:hint="eastAsia" w:ascii="宋体" w:hAnsi="宋体" w:eastAsia="宋体"/>
                <w:kern w:val="0"/>
                <w:sz w:val="18"/>
                <w:szCs w:val="18"/>
              </w:rPr>
              <w:t>村公示栏（电子屏）</w:t>
            </w:r>
          </w:p>
          <w:p>
            <w:pPr>
              <w:widowControl/>
              <w:rPr>
                <w:rFonts w:ascii="宋体" w:hAnsi="宋体" w:eastAsia="宋体"/>
                <w:kern w:val="0"/>
                <w:sz w:val="18"/>
                <w:szCs w:val="18"/>
                <w:u w:val="single"/>
              </w:rPr>
            </w:pPr>
            <w:r>
              <w:rPr>
                <w:rFonts w:ascii="宋体" w:hAnsi="宋体" w:eastAsia="宋体"/>
                <w:kern w:val="0"/>
                <w:sz w:val="18"/>
                <w:szCs w:val="18"/>
              </w:rPr>
              <w:t>□</w:t>
            </w:r>
            <w:r>
              <w:rPr>
                <w:rFonts w:hint="eastAsia" w:ascii="宋体" w:hAnsi="宋体" w:eastAsia="宋体"/>
                <w:kern w:val="0"/>
                <w:sz w:val="18"/>
                <w:szCs w:val="18"/>
              </w:rPr>
              <w:t>精准推送</w:t>
            </w:r>
            <w:r>
              <w:rPr>
                <w:rFonts w:ascii="宋体" w:hAnsi="宋体" w:eastAsia="宋体"/>
                <w:kern w:val="0"/>
                <w:sz w:val="18"/>
                <w:szCs w:val="18"/>
              </w:rPr>
              <w:t xml:space="preserve"> □</w:t>
            </w:r>
            <w:r>
              <w:rPr>
                <w:rFonts w:hint="eastAsia" w:ascii="宋体" w:hAnsi="宋体" w:eastAsia="宋体"/>
                <w:kern w:val="0"/>
                <w:sz w:val="18"/>
                <w:szCs w:val="18"/>
              </w:rPr>
              <w:t>其他</w:t>
            </w:r>
            <w:r>
              <w:rPr>
                <w:rFonts w:ascii="宋体" w:hAnsi="宋体" w:eastAsia="宋体"/>
                <w:kern w:val="0"/>
                <w:sz w:val="18"/>
                <w:szCs w:val="18"/>
                <w:u w:val="single"/>
                <w:vertAlign w:val="subscript"/>
              </w:rPr>
              <w:t xml:space="preserve"> </w:t>
            </w:r>
            <w:r>
              <w:rPr>
                <w:rFonts w:ascii="宋体" w:hAnsi="宋体" w:eastAsia="宋体"/>
                <w:kern w:val="0"/>
                <w:sz w:val="18"/>
                <w:szCs w:val="18"/>
                <w:u w:val="single"/>
              </w:rPr>
              <w:t xml:space="preserve">        </w:t>
            </w:r>
          </w:p>
        </w:tc>
        <w:tc>
          <w:tcPr>
            <w:tcW w:w="80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ascii="宋体" w:hAnsi="宋体" w:eastAsia="宋体"/>
                <w:kern w:val="0"/>
                <w:sz w:val="18"/>
                <w:szCs w:val="18"/>
              </w:rPr>
              <w:t>√</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ascii="宋体" w:hAnsi="宋体" w:eastAsia="宋体"/>
                <w:kern w:val="0"/>
                <w:sz w:val="18"/>
                <w:szCs w:val="18"/>
              </w:rPr>
              <w:t>√</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p>
        </w:tc>
        <w:tc>
          <w:tcPr>
            <w:tcW w:w="4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ascii="宋体" w:hAnsi="宋体" w:eastAsia="宋体"/>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ascii="宋体" w:hAnsi="宋体" w:eastAsia="宋体"/>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ascii="宋体" w:hAnsi="宋体" w:eastAsia="宋体"/>
                <w:kern w:val="0"/>
                <w:sz w:val="18"/>
                <w:szCs w:val="18"/>
              </w:rPr>
              <w:t>√</w:t>
            </w:r>
          </w:p>
        </w:tc>
      </w:tr>
      <w:tr>
        <w:tblPrEx>
          <w:tblCellMar>
            <w:top w:w="0" w:type="dxa"/>
            <w:left w:w="108" w:type="dxa"/>
            <w:bottom w:w="0" w:type="dxa"/>
            <w:right w:w="108" w:type="dxa"/>
          </w:tblCellMar>
        </w:tblPrEx>
        <w:trPr>
          <w:trHeight w:val="5265"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ascii="宋体" w:hAnsi="宋体" w:eastAsia="宋体"/>
                <w:kern w:val="0"/>
                <w:sz w:val="18"/>
                <w:szCs w:val="18"/>
              </w:rPr>
              <w:t>12</w:t>
            </w:r>
          </w:p>
        </w:tc>
        <w:tc>
          <w:tcPr>
            <w:tcW w:w="673"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kern w:val="0"/>
                <w:sz w:val="18"/>
                <w:szCs w:val="18"/>
              </w:rPr>
            </w:pPr>
            <w:r>
              <w:rPr>
                <w:rFonts w:hint="eastAsia" w:ascii="宋体" w:hAnsi="宋体" w:eastAsia="宋体"/>
                <w:kern w:val="0"/>
                <w:sz w:val="18"/>
                <w:szCs w:val="18"/>
              </w:rPr>
              <w:t>行政处罚</w:t>
            </w:r>
          </w:p>
        </w:tc>
        <w:tc>
          <w:tcPr>
            <w:tcW w:w="738"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hint="eastAsia" w:ascii="宋体" w:hAnsi="宋体" w:eastAsia="宋体"/>
                <w:kern w:val="0"/>
                <w:sz w:val="18"/>
                <w:szCs w:val="18"/>
              </w:rPr>
              <w:t>行政处罚基本信息</w:t>
            </w:r>
          </w:p>
        </w:tc>
        <w:tc>
          <w:tcPr>
            <w:tcW w:w="1701" w:type="dxa"/>
            <w:tcBorders>
              <w:top w:val="single" w:color="auto" w:sz="4" w:space="0"/>
              <w:left w:val="nil"/>
              <w:bottom w:val="single" w:color="auto" w:sz="4" w:space="0"/>
              <w:right w:val="single" w:color="auto" w:sz="4" w:space="0"/>
            </w:tcBorders>
            <w:noWrap/>
            <w:vAlign w:val="center"/>
          </w:tcPr>
          <w:p>
            <w:pPr>
              <w:widowControl/>
              <w:jc w:val="left"/>
              <w:rPr>
                <w:rFonts w:ascii="宋体" w:hAnsi="宋体" w:eastAsia="宋体"/>
                <w:kern w:val="0"/>
                <w:sz w:val="18"/>
                <w:szCs w:val="18"/>
              </w:rPr>
            </w:pPr>
            <w:r>
              <w:rPr>
                <w:rFonts w:hint="eastAsia" w:ascii="宋体" w:hAnsi="宋体" w:eastAsia="宋体"/>
                <w:kern w:val="0"/>
                <w:sz w:val="18"/>
                <w:szCs w:val="18"/>
              </w:rPr>
              <w:t>执法主体、执法人员姓名及证件编号、职责、权限、查处依据、工作程序、救济渠道和随机抽查事项清单等信息</w:t>
            </w:r>
          </w:p>
        </w:tc>
        <w:tc>
          <w:tcPr>
            <w:tcW w:w="112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kern w:val="0"/>
                <w:sz w:val="18"/>
                <w:szCs w:val="18"/>
              </w:rPr>
            </w:pPr>
            <w:r>
              <w:rPr>
                <w:rFonts w:hint="eastAsia" w:ascii="宋体" w:hAnsi="宋体" w:eastAsia="宋体"/>
                <w:kern w:val="0"/>
                <w:sz w:val="18"/>
                <w:szCs w:val="18"/>
              </w:rPr>
              <w:t>《中华人民共和国城乡规划法》《中华人民共和国政府信息公开条例》《</w:t>
            </w:r>
            <w:r>
              <w:rPr>
                <w:rFonts w:hint="eastAsia" w:ascii="宋体" w:hAnsi="宋体" w:eastAsia="宋体"/>
                <w:sz w:val="18"/>
                <w:szCs w:val="18"/>
              </w:rPr>
              <w:t>关于全面推行行政执法公示制度执法全过程记录制度重大执法决定法制审核制度的指导意见</w:t>
            </w:r>
            <w:r>
              <w:rPr>
                <w:rFonts w:hint="eastAsia" w:ascii="宋体" w:hAnsi="宋体" w:eastAsia="宋体"/>
                <w:kern w:val="0"/>
                <w:sz w:val="18"/>
                <w:szCs w:val="18"/>
              </w:rPr>
              <w:t>》</w:t>
            </w:r>
          </w:p>
          <w:p>
            <w:pPr>
              <w:widowControl/>
              <w:jc w:val="center"/>
              <w:rPr>
                <w:rFonts w:ascii="宋体" w:hAnsi="宋体" w:eastAsia="宋体"/>
                <w:kern w:val="0"/>
                <w:sz w:val="18"/>
                <w:szCs w:val="18"/>
              </w:rPr>
            </w:pPr>
          </w:p>
        </w:tc>
        <w:tc>
          <w:tcPr>
            <w:tcW w:w="128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hint="eastAsia" w:ascii="宋体" w:hAnsi="宋体" w:eastAsia="宋体"/>
                <w:kern w:val="0"/>
                <w:sz w:val="18"/>
                <w:szCs w:val="18"/>
              </w:rPr>
              <w:t>信息形成或者变更之日起</w:t>
            </w:r>
            <w:r>
              <w:rPr>
                <w:rFonts w:ascii="宋体" w:hAnsi="宋体" w:eastAsia="宋体"/>
                <w:kern w:val="0"/>
                <w:sz w:val="18"/>
                <w:szCs w:val="18"/>
              </w:rPr>
              <w:t>20</w:t>
            </w:r>
            <w:r>
              <w:rPr>
                <w:rFonts w:hint="eastAsia" w:ascii="宋体" w:hAnsi="宋体" w:eastAsia="宋体"/>
                <w:kern w:val="0"/>
                <w:sz w:val="18"/>
                <w:szCs w:val="18"/>
              </w:rPr>
              <w:t>个工作日之内公开</w:t>
            </w:r>
          </w:p>
        </w:tc>
        <w:tc>
          <w:tcPr>
            <w:tcW w:w="103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hint="eastAsia" w:ascii="宋体" w:hAnsi="宋体" w:eastAsia="宋体"/>
                <w:kern w:val="0"/>
                <w:sz w:val="18"/>
                <w:szCs w:val="18"/>
              </w:rPr>
              <w:t>自然资源管理部门或有管辖权的行政主管部门</w:t>
            </w:r>
          </w:p>
        </w:tc>
        <w:tc>
          <w:tcPr>
            <w:tcW w:w="2886" w:type="dxa"/>
            <w:tcBorders>
              <w:top w:val="single" w:color="auto" w:sz="4" w:space="0"/>
              <w:left w:val="nil"/>
              <w:bottom w:val="single" w:color="auto" w:sz="4" w:space="0"/>
              <w:right w:val="single" w:color="auto" w:sz="4" w:space="0"/>
            </w:tcBorders>
            <w:noWrap/>
            <w:vAlign w:val="top"/>
          </w:tcPr>
          <w:p>
            <w:pPr>
              <w:widowControl/>
              <w:spacing w:line="260" w:lineRule="exact"/>
              <w:rPr>
                <w:rFonts w:hint="eastAsia" w:ascii="宋体" w:hAnsi="宋体" w:eastAsia="宋体"/>
                <w:kern w:val="0"/>
                <w:sz w:val="18"/>
                <w:szCs w:val="18"/>
              </w:rPr>
            </w:pPr>
          </w:p>
          <w:p>
            <w:pPr>
              <w:widowControl/>
              <w:spacing w:line="260" w:lineRule="exact"/>
              <w:rPr>
                <w:rFonts w:hint="eastAsia" w:ascii="宋体" w:hAnsi="宋体" w:eastAsia="宋体"/>
                <w:kern w:val="0"/>
                <w:sz w:val="18"/>
                <w:szCs w:val="18"/>
              </w:rPr>
            </w:pPr>
          </w:p>
          <w:p>
            <w:pPr>
              <w:widowControl/>
              <w:spacing w:line="260" w:lineRule="exact"/>
              <w:rPr>
                <w:rFonts w:hint="eastAsia" w:ascii="宋体" w:hAnsi="宋体" w:eastAsia="宋体"/>
                <w:kern w:val="0"/>
                <w:sz w:val="18"/>
                <w:szCs w:val="18"/>
              </w:rPr>
            </w:pPr>
          </w:p>
          <w:p>
            <w:pPr>
              <w:widowControl/>
              <w:spacing w:line="26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政府网站</w:t>
            </w:r>
            <w:r>
              <w:rPr>
                <w:rFonts w:ascii="宋体" w:hAnsi="宋体" w:eastAsia="宋体"/>
                <w:kern w:val="0"/>
                <w:sz w:val="18"/>
                <w:szCs w:val="18"/>
              </w:rPr>
              <w:t xml:space="preserve"> □</w:t>
            </w:r>
            <w:r>
              <w:rPr>
                <w:rFonts w:hint="eastAsia" w:ascii="宋体" w:hAnsi="宋体" w:eastAsia="宋体"/>
                <w:kern w:val="0"/>
                <w:sz w:val="18"/>
                <w:szCs w:val="18"/>
              </w:rPr>
              <w:t>政府公报</w:t>
            </w:r>
          </w:p>
          <w:p>
            <w:pPr>
              <w:widowControl/>
              <w:spacing w:line="26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两微一端</w:t>
            </w:r>
            <w:r>
              <w:rPr>
                <w:rFonts w:ascii="宋体" w:hAnsi="宋体" w:eastAsia="宋体"/>
                <w:kern w:val="0"/>
                <w:sz w:val="18"/>
                <w:szCs w:val="18"/>
              </w:rPr>
              <w:t xml:space="preserve"> □</w:t>
            </w:r>
            <w:r>
              <w:rPr>
                <w:rFonts w:hint="eastAsia" w:ascii="宋体" w:hAnsi="宋体" w:eastAsia="宋体"/>
                <w:kern w:val="0"/>
                <w:sz w:val="18"/>
                <w:szCs w:val="18"/>
              </w:rPr>
              <w:t>发布会</w:t>
            </w:r>
            <w:r>
              <w:rPr>
                <w:rFonts w:ascii="宋体" w:hAnsi="宋体" w:eastAsia="宋体"/>
                <w:kern w:val="0"/>
                <w:sz w:val="18"/>
                <w:szCs w:val="18"/>
              </w:rPr>
              <w:t>/</w:t>
            </w:r>
            <w:r>
              <w:rPr>
                <w:rFonts w:hint="eastAsia" w:ascii="宋体" w:hAnsi="宋体" w:eastAsia="宋体"/>
                <w:kern w:val="0"/>
                <w:sz w:val="18"/>
                <w:szCs w:val="18"/>
              </w:rPr>
              <w:t>听证会</w:t>
            </w:r>
          </w:p>
          <w:p>
            <w:pPr>
              <w:widowControl/>
              <w:spacing w:line="26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广播电视</w:t>
            </w:r>
            <w:r>
              <w:rPr>
                <w:rFonts w:ascii="宋体" w:hAnsi="宋体" w:eastAsia="宋体"/>
                <w:kern w:val="0"/>
                <w:sz w:val="18"/>
                <w:szCs w:val="18"/>
              </w:rPr>
              <w:t xml:space="preserve"> □</w:t>
            </w:r>
            <w:r>
              <w:rPr>
                <w:rFonts w:hint="eastAsia" w:ascii="宋体" w:hAnsi="宋体" w:eastAsia="宋体"/>
                <w:kern w:val="0"/>
                <w:sz w:val="18"/>
                <w:szCs w:val="18"/>
              </w:rPr>
              <w:t>纸质载体</w:t>
            </w:r>
          </w:p>
          <w:p>
            <w:pPr>
              <w:widowControl/>
              <w:spacing w:line="26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公开查阅点</w:t>
            </w:r>
            <w:r>
              <w:rPr>
                <w:rFonts w:ascii="宋体" w:hAnsi="宋体" w:eastAsia="宋体"/>
                <w:kern w:val="0"/>
                <w:sz w:val="18"/>
                <w:szCs w:val="18"/>
              </w:rPr>
              <w:t>■</w:t>
            </w:r>
            <w:r>
              <w:rPr>
                <w:rFonts w:hint="eastAsia" w:ascii="宋体" w:hAnsi="宋体" w:eastAsia="宋体"/>
                <w:kern w:val="0"/>
                <w:sz w:val="18"/>
                <w:szCs w:val="18"/>
              </w:rPr>
              <w:t>行政服务中心</w:t>
            </w:r>
          </w:p>
          <w:p>
            <w:pPr>
              <w:widowControl/>
              <w:spacing w:line="26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便民服务站</w:t>
            </w:r>
            <w:r>
              <w:rPr>
                <w:rFonts w:ascii="宋体" w:hAnsi="宋体" w:eastAsia="宋体"/>
                <w:kern w:val="0"/>
                <w:sz w:val="18"/>
                <w:szCs w:val="18"/>
              </w:rPr>
              <w:t xml:space="preserve"> □</w:t>
            </w:r>
            <w:r>
              <w:rPr>
                <w:rFonts w:hint="eastAsia" w:ascii="宋体" w:hAnsi="宋体" w:eastAsia="宋体"/>
                <w:kern w:val="0"/>
                <w:sz w:val="18"/>
                <w:szCs w:val="18"/>
              </w:rPr>
              <w:t>入户</w:t>
            </w:r>
            <w:r>
              <w:rPr>
                <w:rFonts w:ascii="宋体" w:hAnsi="宋体" w:eastAsia="宋体"/>
                <w:kern w:val="0"/>
                <w:sz w:val="18"/>
                <w:szCs w:val="18"/>
              </w:rPr>
              <w:t>/</w:t>
            </w:r>
            <w:r>
              <w:rPr>
                <w:rFonts w:hint="eastAsia" w:ascii="宋体" w:hAnsi="宋体" w:eastAsia="宋体"/>
                <w:kern w:val="0"/>
                <w:sz w:val="18"/>
                <w:szCs w:val="18"/>
              </w:rPr>
              <w:t>现场</w:t>
            </w:r>
          </w:p>
          <w:p>
            <w:pPr>
              <w:widowControl/>
              <w:spacing w:line="26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社区</w:t>
            </w:r>
            <w:r>
              <w:rPr>
                <w:rFonts w:ascii="宋体" w:hAnsi="宋体" w:eastAsia="宋体"/>
                <w:kern w:val="0"/>
                <w:sz w:val="18"/>
                <w:szCs w:val="18"/>
              </w:rPr>
              <w:t>/</w:t>
            </w:r>
            <w:r>
              <w:rPr>
                <w:rFonts w:hint="eastAsia" w:ascii="宋体" w:hAnsi="宋体" w:eastAsia="宋体"/>
                <w:kern w:val="0"/>
                <w:sz w:val="18"/>
                <w:szCs w:val="18"/>
              </w:rPr>
              <w:t>企事业单位</w:t>
            </w:r>
            <w:r>
              <w:rPr>
                <w:rFonts w:ascii="宋体" w:hAnsi="宋体" w:eastAsia="宋体"/>
                <w:kern w:val="0"/>
                <w:sz w:val="18"/>
                <w:szCs w:val="18"/>
              </w:rPr>
              <w:t>/</w:t>
            </w:r>
            <w:r>
              <w:rPr>
                <w:rFonts w:hint="eastAsia" w:ascii="宋体" w:hAnsi="宋体" w:eastAsia="宋体"/>
                <w:kern w:val="0"/>
                <w:sz w:val="18"/>
                <w:szCs w:val="18"/>
              </w:rPr>
              <w:t>村公示栏（电子屏）</w:t>
            </w:r>
          </w:p>
          <w:p>
            <w:pPr>
              <w:widowControl/>
              <w:spacing w:line="26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精准推送</w:t>
            </w:r>
            <w:r>
              <w:rPr>
                <w:rFonts w:ascii="宋体" w:hAnsi="宋体" w:eastAsia="宋体"/>
                <w:kern w:val="0"/>
                <w:sz w:val="18"/>
                <w:szCs w:val="18"/>
              </w:rPr>
              <w:t xml:space="preserve"> □</w:t>
            </w:r>
            <w:r>
              <w:rPr>
                <w:rFonts w:hint="eastAsia" w:ascii="宋体" w:hAnsi="宋体" w:eastAsia="宋体"/>
                <w:kern w:val="0"/>
                <w:sz w:val="18"/>
                <w:szCs w:val="18"/>
              </w:rPr>
              <w:t>其他</w:t>
            </w:r>
          </w:p>
        </w:tc>
        <w:tc>
          <w:tcPr>
            <w:tcW w:w="800" w:type="dxa"/>
            <w:tcBorders>
              <w:top w:val="single" w:color="auto" w:sz="4" w:space="0"/>
              <w:left w:val="nil"/>
              <w:bottom w:val="single" w:color="auto" w:sz="4" w:space="0"/>
              <w:right w:val="single" w:color="auto" w:sz="4" w:space="0"/>
            </w:tcBorders>
            <w:noWrap/>
            <w:vAlign w:val="top"/>
          </w:tcPr>
          <w:p>
            <w:pPr>
              <w:widowControl/>
              <w:jc w:val="center"/>
              <w:rPr>
                <w:rFonts w:hint="eastAsia" w:ascii="宋体" w:hAnsi="宋体" w:eastAsia="宋体"/>
                <w:kern w:val="0"/>
                <w:sz w:val="18"/>
                <w:szCs w:val="18"/>
              </w:rPr>
            </w:pPr>
          </w:p>
          <w:p>
            <w:pPr>
              <w:widowControl/>
              <w:jc w:val="center"/>
              <w:rPr>
                <w:rFonts w:hint="eastAsia" w:ascii="宋体" w:hAnsi="宋体" w:eastAsia="宋体"/>
                <w:kern w:val="0"/>
                <w:sz w:val="18"/>
                <w:szCs w:val="18"/>
              </w:rPr>
            </w:pPr>
          </w:p>
          <w:p>
            <w:pPr>
              <w:widowControl/>
              <w:jc w:val="center"/>
              <w:rPr>
                <w:rFonts w:hint="eastAsia" w:ascii="宋体" w:hAnsi="宋体" w:eastAsia="宋体"/>
                <w:kern w:val="0"/>
                <w:sz w:val="18"/>
                <w:szCs w:val="18"/>
              </w:rPr>
            </w:pPr>
          </w:p>
          <w:p>
            <w:pPr>
              <w:widowControl/>
              <w:jc w:val="center"/>
              <w:rPr>
                <w:rFonts w:hint="eastAsia" w:ascii="宋体" w:hAnsi="宋体" w:eastAsia="宋体"/>
                <w:kern w:val="0"/>
                <w:sz w:val="18"/>
                <w:szCs w:val="18"/>
              </w:rPr>
            </w:pPr>
          </w:p>
          <w:p>
            <w:pPr>
              <w:widowControl/>
              <w:jc w:val="center"/>
              <w:rPr>
                <w:rFonts w:hint="eastAsia" w:ascii="宋体" w:hAnsi="宋体" w:eastAsia="宋体"/>
                <w:kern w:val="0"/>
                <w:sz w:val="18"/>
                <w:szCs w:val="18"/>
              </w:rPr>
            </w:pPr>
          </w:p>
          <w:p>
            <w:pPr>
              <w:widowControl/>
              <w:jc w:val="center"/>
              <w:rPr>
                <w:rFonts w:hint="eastAsia" w:ascii="宋体" w:hAnsi="宋体" w:eastAsia="宋体"/>
                <w:kern w:val="0"/>
                <w:sz w:val="18"/>
                <w:szCs w:val="18"/>
              </w:rPr>
            </w:pPr>
          </w:p>
          <w:p>
            <w:pPr>
              <w:widowControl/>
              <w:jc w:val="center"/>
              <w:rPr>
                <w:rFonts w:hint="eastAsia" w:ascii="宋体" w:hAnsi="宋体" w:eastAsia="宋体"/>
                <w:kern w:val="0"/>
                <w:sz w:val="18"/>
                <w:szCs w:val="18"/>
              </w:rPr>
            </w:pPr>
          </w:p>
          <w:p>
            <w:pPr>
              <w:widowControl/>
              <w:jc w:val="center"/>
              <w:rPr>
                <w:rFonts w:hint="eastAsia" w:ascii="宋体" w:hAnsi="宋体" w:eastAsia="宋体"/>
                <w:kern w:val="0"/>
                <w:sz w:val="18"/>
                <w:szCs w:val="18"/>
              </w:rPr>
            </w:pPr>
          </w:p>
          <w:p>
            <w:pPr>
              <w:widowControl/>
              <w:jc w:val="center"/>
              <w:rPr>
                <w:rFonts w:ascii="宋体" w:hAnsi="宋体" w:eastAsia="宋体"/>
                <w:kern w:val="0"/>
                <w:sz w:val="18"/>
                <w:szCs w:val="18"/>
              </w:rPr>
            </w:pPr>
            <w:r>
              <w:rPr>
                <w:rFonts w:ascii="宋体" w:hAnsi="宋体" w:eastAsia="宋体"/>
                <w:kern w:val="0"/>
                <w:sz w:val="18"/>
                <w:szCs w:val="18"/>
              </w:rPr>
              <w:t>√</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ascii="宋体" w:hAnsi="宋体" w:eastAsia="宋体"/>
                <w:kern w:val="0"/>
                <w:sz w:val="18"/>
                <w:szCs w:val="18"/>
              </w:rPr>
              <w:t>√</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p>
        </w:tc>
        <w:tc>
          <w:tcPr>
            <w:tcW w:w="4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ascii="宋体" w:hAnsi="宋体" w:eastAsia="宋体"/>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ascii="宋体" w:hAnsi="宋体" w:eastAsia="宋体"/>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p>
        </w:tc>
      </w:tr>
      <w:tr>
        <w:tblPrEx>
          <w:tblCellMar>
            <w:top w:w="0" w:type="dxa"/>
            <w:left w:w="108" w:type="dxa"/>
            <w:bottom w:w="0" w:type="dxa"/>
            <w:right w:w="108" w:type="dxa"/>
          </w:tblCellMar>
        </w:tblPrEx>
        <w:trPr>
          <w:trHeight w:val="113" w:hRule="atLeast"/>
        </w:trPr>
        <w:tc>
          <w:tcPr>
            <w:tcW w:w="45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b/>
                <w:kern w:val="0"/>
                <w:sz w:val="18"/>
                <w:szCs w:val="18"/>
              </w:rPr>
            </w:pPr>
            <w:r>
              <w:rPr>
                <w:rFonts w:hint="eastAsia" w:ascii="宋体" w:hAnsi="宋体" w:eastAsia="宋体"/>
                <w:b/>
                <w:kern w:val="0"/>
                <w:sz w:val="18"/>
                <w:szCs w:val="18"/>
              </w:rPr>
              <w:t>序</w:t>
            </w:r>
          </w:p>
          <w:p>
            <w:pPr>
              <w:widowControl/>
              <w:jc w:val="center"/>
              <w:rPr>
                <w:rFonts w:ascii="宋体" w:hAnsi="宋体" w:eastAsia="宋体"/>
                <w:b/>
                <w:kern w:val="0"/>
                <w:sz w:val="18"/>
                <w:szCs w:val="18"/>
              </w:rPr>
            </w:pPr>
            <w:r>
              <w:rPr>
                <w:rFonts w:hint="eastAsia" w:ascii="宋体" w:hAnsi="宋体" w:eastAsia="宋体"/>
                <w:b/>
                <w:kern w:val="0"/>
                <w:sz w:val="18"/>
                <w:szCs w:val="18"/>
              </w:rPr>
              <w:t>号</w:t>
            </w:r>
          </w:p>
        </w:tc>
        <w:tc>
          <w:tcPr>
            <w:tcW w:w="1411"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b/>
                <w:kern w:val="0"/>
                <w:sz w:val="18"/>
                <w:szCs w:val="18"/>
              </w:rPr>
            </w:pPr>
            <w:r>
              <w:rPr>
                <w:rFonts w:hint="eastAsia" w:ascii="宋体" w:hAnsi="宋体" w:eastAsia="宋体"/>
                <w:b/>
                <w:kern w:val="0"/>
                <w:sz w:val="18"/>
                <w:szCs w:val="18"/>
              </w:rPr>
              <w:t>公开事项</w:t>
            </w:r>
          </w:p>
        </w:tc>
        <w:tc>
          <w:tcPr>
            <w:tcW w:w="170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b/>
                <w:kern w:val="0"/>
                <w:sz w:val="18"/>
                <w:szCs w:val="18"/>
              </w:rPr>
            </w:pPr>
            <w:r>
              <w:rPr>
                <w:rFonts w:hint="eastAsia" w:ascii="宋体" w:hAnsi="宋体" w:eastAsia="宋体"/>
                <w:b/>
                <w:kern w:val="0"/>
                <w:sz w:val="18"/>
                <w:szCs w:val="18"/>
              </w:rPr>
              <w:t>公开内容</w:t>
            </w:r>
          </w:p>
          <w:p>
            <w:pPr>
              <w:widowControl/>
              <w:jc w:val="center"/>
              <w:rPr>
                <w:rFonts w:ascii="宋体" w:hAnsi="宋体" w:eastAsia="宋体"/>
                <w:b/>
                <w:kern w:val="0"/>
                <w:sz w:val="18"/>
                <w:szCs w:val="18"/>
              </w:rPr>
            </w:pPr>
            <w:r>
              <w:rPr>
                <w:rFonts w:hint="eastAsia" w:ascii="宋体" w:hAnsi="宋体" w:eastAsia="宋体"/>
                <w:b/>
                <w:kern w:val="0"/>
                <w:sz w:val="18"/>
                <w:szCs w:val="18"/>
              </w:rPr>
              <w:t>（要素）</w:t>
            </w:r>
          </w:p>
        </w:tc>
        <w:tc>
          <w:tcPr>
            <w:tcW w:w="1125"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b/>
                <w:kern w:val="0"/>
                <w:sz w:val="18"/>
                <w:szCs w:val="18"/>
              </w:rPr>
            </w:pPr>
            <w:r>
              <w:rPr>
                <w:rFonts w:hint="eastAsia" w:ascii="宋体" w:hAnsi="宋体" w:eastAsia="宋体"/>
                <w:b/>
                <w:kern w:val="0"/>
                <w:sz w:val="18"/>
                <w:szCs w:val="18"/>
              </w:rPr>
              <w:t>公开依据</w:t>
            </w:r>
          </w:p>
        </w:tc>
        <w:tc>
          <w:tcPr>
            <w:tcW w:w="1285"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b/>
                <w:kern w:val="0"/>
                <w:sz w:val="18"/>
                <w:szCs w:val="18"/>
              </w:rPr>
            </w:pPr>
            <w:r>
              <w:rPr>
                <w:rFonts w:hint="eastAsia" w:ascii="宋体" w:hAnsi="宋体" w:eastAsia="宋体"/>
                <w:b/>
                <w:kern w:val="0"/>
                <w:sz w:val="18"/>
                <w:szCs w:val="18"/>
              </w:rPr>
              <w:t>公开时限</w:t>
            </w:r>
          </w:p>
        </w:tc>
        <w:tc>
          <w:tcPr>
            <w:tcW w:w="1038"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b/>
                <w:kern w:val="0"/>
                <w:sz w:val="18"/>
                <w:szCs w:val="18"/>
              </w:rPr>
            </w:pPr>
            <w:r>
              <w:rPr>
                <w:rFonts w:hint="eastAsia" w:ascii="宋体" w:hAnsi="宋体" w:eastAsia="宋体"/>
                <w:b/>
                <w:kern w:val="0"/>
                <w:sz w:val="18"/>
                <w:szCs w:val="18"/>
              </w:rPr>
              <w:t>公开主体</w:t>
            </w:r>
          </w:p>
        </w:tc>
        <w:tc>
          <w:tcPr>
            <w:tcW w:w="2886"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b/>
                <w:kern w:val="0"/>
                <w:sz w:val="18"/>
                <w:szCs w:val="18"/>
              </w:rPr>
            </w:pPr>
            <w:r>
              <w:rPr>
                <w:rFonts w:hint="eastAsia" w:ascii="宋体" w:hAnsi="宋体" w:eastAsia="宋体"/>
                <w:b/>
                <w:kern w:val="0"/>
                <w:sz w:val="18"/>
                <w:szCs w:val="18"/>
              </w:rPr>
              <w:t>公开渠道和载体（在标注范围内至少选择其一公开，法律法规规章另有规定的从其规定）</w:t>
            </w:r>
          </w:p>
        </w:tc>
        <w:tc>
          <w:tcPr>
            <w:tcW w:w="1509"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b/>
                <w:kern w:val="0"/>
                <w:sz w:val="18"/>
                <w:szCs w:val="18"/>
              </w:rPr>
            </w:pPr>
            <w:r>
              <w:rPr>
                <w:rFonts w:hint="eastAsia" w:ascii="宋体" w:hAnsi="宋体" w:eastAsia="宋体"/>
                <w:b/>
                <w:kern w:val="0"/>
                <w:sz w:val="18"/>
                <w:szCs w:val="18"/>
              </w:rPr>
              <w:t>公开对象</w:t>
            </w:r>
          </w:p>
        </w:tc>
        <w:tc>
          <w:tcPr>
            <w:tcW w:w="127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b/>
                <w:kern w:val="0"/>
                <w:sz w:val="18"/>
                <w:szCs w:val="18"/>
              </w:rPr>
            </w:pPr>
            <w:r>
              <w:rPr>
                <w:rFonts w:hint="eastAsia" w:ascii="宋体" w:hAnsi="宋体" w:eastAsia="宋体"/>
                <w:b/>
                <w:kern w:val="0"/>
                <w:sz w:val="18"/>
                <w:szCs w:val="18"/>
              </w:rPr>
              <w:t>公开方式</w:t>
            </w:r>
          </w:p>
        </w:tc>
        <w:tc>
          <w:tcPr>
            <w:tcW w:w="1276"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b/>
                <w:kern w:val="0"/>
                <w:sz w:val="18"/>
                <w:szCs w:val="18"/>
              </w:rPr>
            </w:pPr>
            <w:r>
              <w:rPr>
                <w:rFonts w:hint="eastAsia" w:ascii="宋体" w:hAnsi="宋体" w:eastAsia="宋体"/>
                <w:b/>
                <w:kern w:val="0"/>
                <w:sz w:val="18"/>
                <w:szCs w:val="18"/>
              </w:rPr>
              <w:t>公开层级</w:t>
            </w:r>
          </w:p>
        </w:tc>
      </w:tr>
      <w:tr>
        <w:tblPrEx>
          <w:tblCellMar>
            <w:top w:w="0" w:type="dxa"/>
            <w:left w:w="108" w:type="dxa"/>
            <w:bottom w:w="0" w:type="dxa"/>
            <w:right w:w="108" w:type="dxa"/>
          </w:tblCellMar>
        </w:tblPrEx>
        <w:trPr>
          <w:trHeight w:val="113" w:hRule="atLeast"/>
        </w:trPr>
        <w:tc>
          <w:tcPr>
            <w:tcW w:w="4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b/>
                <w:kern w:val="0"/>
                <w:sz w:val="18"/>
                <w:szCs w:val="18"/>
              </w:rPr>
            </w:pPr>
          </w:p>
        </w:tc>
        <w:tc>
          <w:tcPr>
            <w:tcW w:w="702"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hint="eastAsia" w:ascii="宋体" w:hAnsi="宋体" w:eastAsia="宋体"/>
                <w:b/>
                <w:kern w:val="0"/>
                <w:sz w:val="18"/>
                <w:szCs w:val="18"/>
              </w:rPr>
              <w:t>一级事项</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hint="eastAsia" w:ascii="宋体" w:hAnsi="宋体" w:eastAsia="宋体"/>
                <w:b/>
                <w:kern w:val="0"/>
                <w:sz w:val="18"/>
                <w:szCs w:val="18"/>
              </w:rPr>
              <w:t>二级事项</w:t>
            </w:r>
          </w:p>
        </w:tc>
        <w:tc>
          <w:tcPr>
            <w:tcW w:w="1701"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b/>
                <w:kern w:val="0"/>
                <w:sz w:val="18"/>
                <w:szCs w:val="18"/>
              </w:rPr>
            </w:pPr>
          </w:p>
        </w:tc>
        <w:tc>
          <w:tcPr>
            <w:tcW w:w="1125"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b/>
                <w:kern w:val="0"/>
                <w:sz w:val="18"/>
                <w:szCs w:val="18"/>
              </w:rPr>
            </w:pPr>
          </w:p>
        </w:tc>
        <w:tc>
          <w:tcPr>
            <w:tcW w:w="1285"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b/>
                <w:kern w:val="0"/>
                <w:sz w:val="18"/>
                <w:szCs w:val="18"/>
              </w:rPr>
            </w:pPr>
          </w:p>
        </w:tc>
        <w:tc>
          <w:tcPr>
            <w:tcW w:w="103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b/>
                <w:kern w:val="0"/>
                <w:sz w:val="18"/>
                <w:szCs w:val="18"/>
              </w:rPr>
            </w:pPr>
          </w:p>
        </w:tc>
        <w:tc>
          <w:tcPr>
            <w:tcW w:w="288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b/>
                <w:kern w:val="0"/>
                <w:sz w:val="18"/>
                <w:szCs w:val="18"/>
              </w:rPr>
            </w:pPr>
          </w:p>
        </w:tc>
        <w:tc>
          <w:tcPr>
            <w:tcW w:w="80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hint="eastAsia" w:ascii="宋体" w:hAnsi="宋体" w:eastAsia="宋体"/>
                <w:b/>
                <w:kern w:val="0"/>
                <w:sz w:val="18"/>
                <w:szCs w:val="18"/>
              </w:rPr>
              <w:t>全社会</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hint="eastAsia" w:ascii="宋体" w:hAnsi="宋体" w:eastAsia="宋体"/>
                <w:b/>
                <w:kern w:val="0"/>
                <w:sz w:val="18"/>
                <w:szCs w:val="18"/>
              </w:rPr>
              <w:t>特定群体</w:t>
            </w: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hint="eastAsia" w:ascii="宋体" w:hAnsi="宋体" w:eastAsia="宋体"/>
                <w:b/>
                <w:kern w:val="0"/>
                <w:sz w:val="18"/>
                <w:szCs w:val="18"/>
              </w:rPr>
              <w:t>主动</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hint="eastAsia" w:ascii="宋体" w:hAnsi="宋体" w:eastAsia="宋体"/>
                <w:b/>
                <w:kern w:val="0"/>
                <w:sz w:val="18"/>
                <w:szCs w:val="18"/>
              </w:rPr>
              <w:t>依申请</w:t>
            </w:r>
          </w:p>
        </w:tc>
        <w:tc>
          <w:tcPr>
            <w:tcW w:w="4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b/>
                <w:kern w:val="0"/>
                <w:sz w:val="18"/>
                <w:szCs w:val="18"/>
              </w:rPr>
            </w:pPr>
            <w:r>
              <w:rPr>
                <w:rFonts w:hint="eastAsia" w:ascii="宋体" w:hAnsi="宋体" w:eastAsia="宋体"/>
                <w:b/>
                <w:kern w:val="0"/>
                <w:sz w:val="18"/>
                <w:szCs w:val="18"/>
              </w:rPr>
              <w:t>市级</w:t>
            </w: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hint="eastAsia" w:ascii="宋体" w:hAnsi="宋体" w:eastAsia="宋体"/>
                <w:b/>
                <w:kern w:val="0"/>
                <w:sz w:val="18"/>
                <w:szCs w:val="18"/>
              </w:rPr>
              <w:t>县级</w:t>
            </w: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hint="eastAsia" w:ascii="宋体" w:hAnsi="宋体" w:eastAsia="宋体"/>
                <w:b/>
                <w:kern w:val="0"/>
                <w:sz w:val="18"/>
                <w:szCs w:val="18"/>
              </w:rPr>
              <w:t>乡级</w:t>
            </w:r>
          </w:p>
        </w:tc>
      </w:tr>
      <w:tr>
        <w:tblPrEx>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ascii="宋体" w:hAnsi="宋体" w:eastAsia="宋体"/>
                <w:kern w:val="0"/>
                <w:sz w:val="18"/>
                <w:szCs w:val="18"/>
              </w:rPr>
              <w:t>13</w:t>
            </w:r>
          </w:p>
        </w:tc>
        <w:tc>
          <w:tcPr>
            <w:tcW w:w="702"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hint="eastAsia" w:ascii="宋体" w:hAnsi="宋体" w:eastAsia="宋体"/>
                <w:kern w:val="0"/>
                <w:sz w:val="18"/>
                <w:szCs w:val="18"/>
              </w:rPr>
              <w:t>行政处罚</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hint="eastAsia" w:ascii="宋体" w:hAnsi="宋体" w:eastAsia="宋体"/>
                <w:kern w:val="0"/>
                <w:sz w:val="18"/>
                <w:szCs w:val="18"/>
              </w:rPr>
              <w:t>事后公开</w:t>
            </w:r>
          </w:p>
        </w:tc>
        <w:tc>
          <w:tcPr>
            <w:tcW w:w="1701" w:type="dxa"/>
            <w:tcBorders>
              <w:top w:val="single" w:color="auto" w:sz="4" w:space="0"/>
              <w:left w:val="nil"/>
              <w:bottom w:val="single" w:color="auto" w:sz="4" w:space="0"/>
              <w:right w:val="single" w:color="auto" w:sz="4" w:space="0"/>
            </w:tcBorders>
            <w:noWrap/>
            <w:vAlign w:val="center"/>
          </w:tcPr>
          <w:p>
            <w:pPr>
              <w:widowControl/>
              <w:jc w:val="left"/>
              <w:rPr>
                <w:rFonts w:ascii="宋体" w:hAnsi="宋体" w:eastAsia="宋体"/>
                <w:kern w:val="0"/>
                <w:sz w:val="18"/>
                <w:szCs w:val="18"/>
              </w:rPr>
            </w:pPr>
            <w:r>
              <w:rPr>
                <w:rFonts w:hint="eastAsia" w:ascii="宋体" w:hAnsi="宋体" w:eastAsia="宋体"/>
                <w:kern w:val="0"/>
                <w:sz w:val="18"/>
                <w:szCs w:val="18"/>
              </w:rPr>
              <w:t>做出的行政处罚决定信息（法律、行政法规另有规定的除外）</w:t>
            </w:r>
          </w:p>
        </w:tc>
        <w:tc>
          <w:tcPr>
            <w:tcW w:w="112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hint="eastAsia" w:ascii="宋体" w:hAnsi="宋体" w:eastAsia="宋体"/>
                <w:kern w:val="0"/>
                <w:sz w:val="18"/>
                <w:szCs w:val="18"/>
              </w:rPr>
              <w:t>《中华人民共和国城乡规划法》《中华人民共和国政府信息公开条例》《</w:t>
            </w:r>
            <w:r>
              <w:rPr>
                <w:rFonts w:hint="eastAsia" w:ascii="宋体" w:hAnsi="宋体" w:eastAsia="宋体"/>
                <w:sz w:val="18"/>
                <w:szCs w:val="18"/>
              </w:rPr>
              <w:t>关于全面推行行政执法公示制度执法全过程记录制度重大执法决定法制审核制度的指导意见</w:t>
            </w:r>
            <w:r>
              <w:rPr>
                <w:rFonts w:hint="eastAsia" w:ascii="宋体" w:hAnsi="宋体" w:eastAsia="宋体"/>
                <w:kern w:val="0"/>
                <w:sz w:val="18"/>
                <w:szCs w:val="18"/>
              </w:rPr>
              <w:t>》</w:t>
            </w:r>
          </w:p>
        </w:tc>
        <w:tc>
          <w:tcPr>
            <w:tcW w:w="128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ascii="宋体" w:hAnsi="宋体" w:eastAsia="宋体"/>
                <w:kern w:val="0"/>
                <w:sz w:val="18"/>
                <w:szCs w:val="18"/>
              </w:rPr>
              <w:t>7</w:t>
            </w:r>
            <w:r>
              <w:rPr>
                <w:rFonts w:hint="eastAsia" w:ascii="宋体" w:hAnsi="宋体" w:eastAsia="宋体"/>
                <w:kern w:val="0"/>
                <w:sz w:val="18"/>
                <w:szCs w:val="18"/>
              </w:rPr>
              <w:t>个工作日之内公开</w:t>
            </w:r>
          </w:p>
        </w:tc>
        <w:tc>
          <w:tcPr>
            <w:tcW w:w="103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hint="eastAsia" w:ascii="宋体" w:hAnsi="宋体" w:eastAsia="宋体"/>
                <w:kern w:val="0"/>
                <w:sz w:val="18"/>
                <w:szCs w:val="18"/>
              </w:rPr>
              <w:t>自然资源管理部门或有管辖权的行政主管部门</w:t>
            </w:r>
          </w:p>
        </w:tc>
        <w:tc>
          <w:tcPr>
            <w:tcW w:w="2886" w:type="dxa"/>
            <w:tcBorders>
              <w:top w:val="single" w:color="auto" w:sz="4" w:space="0"/>
              <w:left w:val="nil"/>
              <w:bottom w:val="single" w:color="auto" w:sz="4" w:space="0"/>
              <w:right w:val="single" w:color="auto" w:sz="4" w:space="0"/>
            </w:tcBorders>
            <w:noWrap/>
            <w:vAlign w:val="center"/>
          </w:tcPr>
          <w:p>
            <w:pPr>
              <w:widowControl/>
              <w:spacing w:line="26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政府网站</w:t>
            </w:r>
            <w:r>
              <w:rPr>
                <w:rFonts w:ascii="宋体" w:hAnsi="宋体" w:eastAsia="宋体"/>
                <w:kern w:val="0"/>
                <w:sz w:val="18"/>
                <w:szCs w:val="18"/>
              </w:rPr>
              <w:t xml:space="preserve"> □</w:t>
            </w:r>
            <w:r>
              <w:rPr>
                <w:rFonts w:hint="eastAsia" w:ascii="宋体" w:hAnsi="宋体" w:eastAsia="宋体"/>
                <w:kern w:val="0"/>
                <w:sz w:val="18"/>
                <w:szCs w:val="18"/>
              </w:rPr>
              <w:t>政府公报</w:t>
            </w:r>
          </w:p>
          <w:p>
            <w:pPr>
              <w:widowControl/>
              <w:spacing w:line="26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两微一端</w:t>
            </w:r>
            <w:r>
              <w:rPr>
                <w:rFonts w:ascii="宋体" w:hAnsi="宋体" w:eastAsia="宋体"/>
                <w:kern w:val="0"/>
                <w:sz w:val="18"/>
                <w:szCs w:val="18"/>
              </w:rPr>
              <w:t xml:space="preserve"> □</w:t>
            </w:r>
            <w:r>
              <w:rPr>
                <w:rFonts w:hint="eastAsia" w:ascii="宋体" w:hAnsi="宋体" w:eastAsia="宋体"/>
                <w:kern w:val="0"/>
                <w:sz w:val="18"/>
                <w:szCs w:val="18"/>
              </w:rPr>
              <w:t>发布会</w:t>
            </w:r>
            <w:r>
              <w:rPr>
                <w:rFonts w:ascii="宋体" w:hAnsi="宋体" w:eastAsia="宋体"/>
                <w:kern w:val="0"/>
                <w:sz w:val="18"/>
                <w:szCs w:val="18"/>
              </w:rPr>
              <w:t>/</w:t>
            </w:r>
            <w:r>
              <w:rPr>
                <w:rFonts w:hint="eastAsia" w:ascii="宋体" w:hAnsi="宋体" w:eastAsia="宋体"/>
                <w:kern w:val="0"/>
                <w:sz w:val="18"/>
                <w:szCs w:val="18"/>
              </w:rPr>
              <w:t>听证会</w:t>
            </w:r>
          </w:p>
          <w:p>
            <w:pPr>
              <w:widowControl/>
              <w:spacing w:line="26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广播电视</w:t>
            </w:r>
            <w:r>
              <w:rPr>
                <w:rFonts w:ascii="宋体" w:hAnsi="宋体" w:eastAsia="宋体"/>
                <w:kern w:val="0"/>
                <w:sz w:val="18"/>
                <w:szCs w:val="18"/>
              </w:rPr>
              <w:t xml:space="preserve"> □</w:t>
            </w:r>
            <w:r>
              <w:rPr>
                <w:rFonts w:hint="eastAsia" w:ascii="宋体" w:hAnsi="宋体" w:eastAsia="宋体"/>
                <w:kern w:val="0"/>
                <w:sz w:val="18"/>
                <w:szCs w:val="18"/>
              </w:rPr>
              <w:t>纸质载体</w:t>
            </w:r>
          </w:p>
          <w:p>
            <w:pPr>
              <w:widowControl/>
              <w:spacing w:line="26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公开查阅点</w:t>
            </w:r>
            <w:r>
              <w:rPr>
                <w:rFonts w:ascii="宋体" w:hAnsi="宋体" w:eastAsia="宋体"/>
                <w:kern w:val="0"/>
                <w:sz w:val="18"/>
                <w:szCs w:val="18"/>
              </w:rPr>
              <w:t>■</w:t>
            </w:r>
            <w:r>
              <w:rPr>
                <w:rFonts w:hint="eastAsia" w:ascii="宋体" w:hAnsi="宋体" w:eastAsia="宋体"/>
                <w:kern w:val="0"/>
                <w:sz w:val="18"/>
                <w:szCs w:val="18"/>
              </w:rPr>
              <w:t>行政服务中心</w:t>
            </w:r>
          </w:p>
          <w:p>
            <w:pPr>
              <w:widowControl/>
              <w:spacing w:line="26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便民服务站</w:t>
            </w:r>
            <w:r>
              <w:rPr>
                <w:rFonts w:ascii="宋体" w:hAnsi="宋体" w:eastAsia="宋体"/>
                <w:kern w:val="0"/>
                <w:sz w:val="18"/>
                <w:szCs w:val="18"/>
              </w:rPr>
              <w:t xml:space="preserve"> □</w:t>
            </w:r>
            <w:r>
              <w:rPr>
                <w:rFonts w:hint="eastAsia" w:ascii="宋体" w:hAnsi="宋体" w:eastAsia="宋体"/>
                <w:kern w:val="0"/>
                <w:sz w:val="18"/>
                <w:szCs w:val="18"/>
              </w:rPr>
              <w:t>入户</w:t>
            </w:r>
            <w:r>
              <w:rPr>
                <w:rFonts w:ascii="宋体" w:hAnsi="宋体" w:eastAsia="宋体"/>
                <w:kern w:val="0"/>
                <w:sz w:val="18"/>
                <w:szCs w:val="18"/>
              </w:rPr>
              <w:t>/</w:t>
            </w:r>
            <w:r>
              <w:rPr>
                <w:rFonts w:hint="eastAsia" w:ascii="宋体" w:hAnsi="宋体" w:eastAsia="宋体"/>
                <w:kern w:val="0"/>
                <w:sz w:val="18"/>
                <w:szCs w:val="18"/>
              </w:rPr>
              <w:t>现场</w:t>
            </w:r>
          </w:p>
          <w:p>
            <w:pPr>
              <w:widowControl/>
              <w:spacing w:line="260" w:lineRule="exact"/>
              <w:rPr>
                <w:rFonts w:ascii="宋体" w:hAnsi="宋体" w:eastAsia="宋体"/>
                <w:kern w:val="0"/>
                <w:sz w:val="18"/>
                <w:szCs w:val="18"/>
              </w:rPr>
            </w:pPr>
            <w:r>
              <w:rPr>
                <w:rFonts w:ascii="宋体" w:hAnsi="宋体" w:eastAsia="宋体"/>
                <w:kern w:val="0"/>
                <w:sz w:val="18"/>
                <w:szCs w:val="18"/>
              </w:rPr>
              <w:t>□</w:t>
            </w:r>
            <w:r>
              <w:rPr>
                <w:rFonts w:hint="eastAsia" w:ascii="宋体" w:hAnsi="宋体" w:eastAsia="宋体"/>
                <w:kern w:val="0"/>
                <w:sz w:val="18"/>
                <w:szCs w:val="18"/>
              </w:rPr>
              <w:t>社区</w:t>
            </w:r>
            <w:r>
              <w:rPr>
                <w:rFonts w:ascii="宋体" w:hAnsi="宋体" w:eastAsia="宋体"/>
                <w:kern w:val="0"/>
                <w:sz w:val="18"/>
                <w:szCs w:val="18"/>
              </w:rPr>
              <w:t>/</w:t>
            </w:r>
            <w:r>
              <w:rPr>
                <w:rFonts w:hint="eastAsia" w:ascii="宋体" w:hAnsi="宋体" w:eastAsia="宋体"/>
                <w:kern w:val="0"/>
                <w:sz w:val="18"/>
                <w:szCs w:val="18"/>
              </w:rPr>
              <w:t>企事业单位</w:t>
            </w:r>
            <w:r>
              <w:rPr>
                <w:rFonts w:ascii="宋体" w:hAnsi="宋体" w:eastAsia="宋体"/>
                <w:kern w:val="0"/>
                <w:sz w:val="18"/>
                <w:szCs w:val="18"/>
              </w:rPr>
              <w:t>/</w:t>
            </w:r>
            <w:r>
              <w:rPr>
                <w:rFonts w:hint="eastAsia" w:ascii="宋体" w:hAnsi="宋体" w:eastAsia="宋体"/>
                <w:kern w:val="0"/>
                <w:sz w:val="18"/>
                <w:szCs w:val="18"/>
              </w:rPr>
              <w:t>村公示栏（电子屏）</w:t>
            </w:r>
          </w:p>
          <w:p>
            <w:pPr>
              <w:widowControl/>
              <w:spacing w:line="260" w:lineRule="exact"/>
              <w:rPr>
                <w:rFonts w:ascii="宋体" w:hAnsi="宋体" w:eastAsia="宋体"/>
                <w:kern w:val="0"/>
                <w:sz w:val="18"/>
                <w:szCs w:val="18"/>
                <w:u w:val="single"/>
              </w:rPr>
            </w:pPr>
            <w:r>
              <w:rPr>
                <w:rFonts w:ascii="宋体" w:hAnsi="宋体" w:eastAsia="宋体"/>
                <w:kern w:val="0"/>
                <w:sz w:val="18"/>
                <w:szCs w:val="18"/>
              </w:rPr>
              <w:t>□</w:t>
            </w:r>
            <w:r>
              <w:rPr>
                <w:rFonts w:hint="eastAsia" w:ascii="宋体" w:hAnsi="宋体" w:eastAsia="宋体"/>
                <w:kern w:val="0"/>
                <w:sz w:val="18"/>
                <w:szCs w:val="18"/>
              </w:rPr>
              <w:t>精准推送</w:t>
            </w:r>
            <w:r>
              <w:rPr>
                <w:rFonts w:ascii="宋体" w:hAnsi="宋体" w:eastAsia="宋体"/>
                <w:kern w:val="0"/>
                <w:sz w:val="18"/>
                <w:szCs w:val="18"/>
              </w:rPr>
              <w:t xml:space="preserve"> □</w:t>
            </w:r>
            <w:r>
              <w:rPr>
                <w:rFonts w:hint="eastAsia" w:ascii="宋体" w:hAnsi="宋体" w:eastAsia="宋体"/>
                <w:kern w:val="0"/>
                <w:sz w:val="18"/>
                <w:szCs w:val="18"/>
              </w:rPr>
              <w:t>其他</w:t>
            </w:r>
            <w:r>
              <w:rPr>
                <w:rFonts w:ascii="宋体" w:hAnsi="宋体" w:eastAsia="宋体"/>
                <w:kern w:val="0"/>
                <w:sz w:val="18"/>
                <w:szCs w:val="18"/>
                <w:u w:val="single"/>
                <w:vertAlign w:val="subscript"/>
              </w:rPr>
              <w:t xml:space="preserve"> </w:t>
            </w:r>
            <w:r>
              <w:rPr>
                <w:rFonts w:ascii="宋体" w:hAnsi="宋体" w:eastAsia="宋体"/>
                <w:kern w:val="0"/>
                <w:sz w:val="18"/>
                <w:szCs w:val="18"/>
                <w:u w:val="single"/>
              </w:rPr>
              <w:t xml:space="preserve">        </w:t>
            </w:r>
          </w:p>
        </w:tc>
        <w:tc>
          <w:tcPr>
            <w:tcW w:w="80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ascii="宋体" w:hAnsi="宋体" w:eastAsia="宋体"/>
                <w:kern w:val="0"/>
                <w:sz w:val="18"/>
                <w:szCs w:val="18"/>
              </w:rPr>
              <w:t>√</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ascii="宋体" w:hAnsi="宋体" w:eastAsia="宋体"/>
                <w:kern w:val="0"/>
                <w:sz w:val="18"/>
                <w:szCs w:val="18"/>
              </w:rPr>
              <w:t>√</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p>
        </w:tc>
        <w:tc>
          <w:tcPr>
            <w:tcW w:w="4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ascii="宋体" w:hAnsi="宋体" w:eastAsia="宋体"/>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r>
              <w:rPr>
                <w:rFonts w:ascii="宋体" w:hAnsi="宋体" w:eastAsia="宋体"/>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kern w:val="0"/>
                <w:sz w:val="18"/>
                <w:szCs w:val="18"/>
              </w:rPr>
            </w:pPr>
          </w:p>
        </w:tc>
      </w:tr>
    </w:tbl>
    <w:p>
      <w:pPr>
        <w:spacing w:line="580" w:lineRule="exact"/>
        <w:ind w:firstLine="640" w:firstLineChars="200"/>
        <w:rPr>
          <w:rFonts w:hint="eastAsia" w:eastAsia="仿宋_GB2312"/>
          <w:sz w:val="32"/>
          <w:szCs w:val="32"/>
        </w:rPr>
      </w:pPr>
    </w:p>
    <w:p>
      <w:pPr>
        <w:spacing w:line="200" w:lineRule="exact"/>
        <w:ind w:firstLine="640" w:firstLineChars="200"/>
        <w:rPr>
          <w:rFonts w:hint="eastAsia" w:eastAsia="仿宋_GB2312"/>
          <w:sz w:val="32"/>
          <w:szCs w:val="32"/>
        </w:rPr>
      </w:pPr>
    </w:p>
    <w:p>
      <w:pPr>
        <w:spacing w:line="200" w:lineRule="exact"/>
        <w:ind w:firstLine="640" w:firstLineChars="200"/>
        <w:rPr>
          <w:rFonts w:hint="eastAsia"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r>
        <w:rPr>
          <w:rFonts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1123950</wp:posOffset>
                </wp:positionV>
                <wp:extent cx="1123950" cy="361950"/>
                <wp:effectExtent l="4445" t="4445" r="14605" b="14605"/>
                <wp:wrapNone/>
                <wp:docPr id="1" name="矩形 4"/>
                <wp:cNvGraphicFramePr/>
                <a:graphic xmlns:a="http://schemas.openxmlformats.org/drawingml/2006/main">
                  <a:graphicData uri="http://schemas.microsoft.com/office/word/2010/wordprocessingShape">
                    <wps:wsp>
                      <wps:cNvSpPr/>
                      <wps:spPr>
                        <a:xfrm>
                          <a:off x="0" y="0"/>
                          <a:ext cx="1123950" cy="361950"/>
                        </a:xfrm>
                        <a:prstGeom prst="rect">
                          <a:avLst/>
                        </a:prstGeom>
                        <a:solidFill>
                          <a:srgbClr val="FFFFFF">
                            <a:alpha val="100000"/>
                          </a:srgbClr>
                        </a:solidFill>
                        <a:ln w="6350" cap="flat" cmpd="sng">
                          <a:solidFill>
                            <a:srgbClr val="FFFFFF"/>
                          </a:solidFill>
                          <a:prstDash val="solid"/>
                          <a:miter/>
                          <a:headEnd type="none" w="med" len="med"/>
                          <a:tailEnd type="none" w="med" len="med"/>
                        </a:ln>
                      </wps:spPr>
                      <wps:txbx>
                        <w:txbxContent>
                          <w:p/>
                        </w:txbxContent>
                      </wps:txbx>
                      <wps:bodyPr vert="horz" wrap="square" upright="0"/>
                    </wps:wsp>
                  </a:graphicData>
                </a:graphic>
              </wp:anchor>
            </w:drawing>
          </mc:Choice>
          <mc:Fallback>
            <w:pict>
              <v:rect id="矩形 4" o:spid="_x0000_s1026" o:spt="1" style="position:absolute;left:0pt;margin-left:-0.05pt;margin-top:88.5pt;height:28.5pt;width:88.5pt;z-index:251658240;mso-width-relative:page;mso-height-relative:page;" fillcolor="#FFFFFF" filled="t" stroked="t" coordsize="21600,21600" o:gfxdata="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SDf9S1gAAAAkBAAAPAAAAAAAAAAEAIAAAACIAAABkcnMvZG93&#10;bnJldi54bWxQSwECFAAUAAAACACHTuJArljQvgICAAAXBAAADgAAAAAAAAABACAAAAAlAQAAZHJz&#10;L2Uyb0RvYy54bWxQSwUGAAAAAAYABgBZAQAAmQUAAAAA&#10;">
                <v:fill on="t" focussize="0,0"/>
                <v:stroke weight="0.5pt" color="#FFFFFF" joinstyle="miter"/>
                <v:imagedata o:title=""/>
                <o:lock v:ext="edit" aspectratio="f"/>
                <v:textbox>
                  <w:txbxContent>
                    <w:p/>
                  </w:txbxContent>
                </v:textbox>
              </v:rect>
            </w:pict>
          </mc:Fallback>
        </mc:AlternateContent>
      </w:r>
    </w:p>
    <w:p>
      <w:pPr>
        <w:spacing w:line="580" w:lineRule="exact"/>
        <w:ind w:firstLine="640" w:firstLineChars="200"/>
        <w:rPr>
          <w:rFonts w:eastAsia="仿宋_GB2312"/>
          <w:sz w:val="32"/>
          <w:szCs w:val="32"/>
        </w:rPr>
        <w:sectPr>
          <w:pgSz w:w="16838" w:h="11906" w:orient="landscape"/>
          <w:pgMar w:top="1474" w:right="1417" w:bottom="1474" w:left="1417" w:header="1985" w:footer="1417" w:gutter="0"/>
          <w:paperSrc/>
          <w:pgBorders>
            <w:top w:val="none" w:sz="0" w:space="0"/>
            <w:left w:val="none" w:sz="0" w:space="0"/>
            <w:bottom w:val="none" w:sz="0" w:space="0"/>
            <w:right w:val="none" w:sz="0" w:space="0"/>
          </w:pgBorders>
          <w:pgNumType w:fmt="decimal"/>
          <w:cols w:space="720" w:num="1"/>
          <w:titlePg/>
          <w:rtlGutter w:val="0"/>
          <w:docGrid w:type="linesAndChars" w:linePitch="312" w:charSpace="0"/>
        </w:sectPr>
      </w:pPr>
    </w:p>
    <w:p>
      <w:pPr>
        <w:pStyle w:val="2"/>
        <w:keepNext/>
        <w:keepLines/>
        <w:pageBreakBefore w:val="0"/>
        <w:widowControl w:val="0"/>
        <w:kinsoku/>
        <w:wordWrap/>
        <w:overflowPunct/>
        <w:topLinePunct w:val="0"/>
        <w:autoSpaceDE/>
        <w:autoSpaceDN/>
        <w:bidi w:val="0"/>
        <w:adjustRightInd/>
        <w:snapToGrid/>
        <w:jc w:val="center"/>
        <w:textAlignment w:val="auto"/>
        <w:rPr>
          <w:rFonts w:hint="eastAsia" w:ascii="方正小标宋简体" w:hAnsi="黑体" w:eastAsia="方正小标宋简体"/>
          <w:b w:val="0"/>
          <w:bCs w:val="0"/>
          <w:szCs w:val="40"/>
        </w:rPr>
      </w:pPr>
      <w:bookmarkStart w:id="8" w:name="_Toc32380"/>
      <w:r>
        <w:rPr>
          <w:rFonts w:hint="eastAsia"/>
        </w:rPr>
        <w:t>河南省重大建设项目领域基层政务公开标准目录</w:t>
      </w:r>
      <w:bookmarkEnd w:id="8"/>
      <w:bookmarkStart w:id="9" w:name="河南省重大建设项目领域基层政务公开标准目录"/>
      <w:bookmarkEnd w:id="9"/>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567"/>
        <w:gridCol w:w="751"/>
        <w:gridCol w:w="1801"/>
        <w:gridCol w:w="1730"/>
        <w:gridCol w:w="1530"/>
        <w:gridCol w:w="879"/>
        <w:gridCol w:w="3969"/>
        <w:gridCol w:w="426"/>
        <w:gridCol w:w="708"/>
        <w:gridCol w:w="426"/>
        <w:gridCol w:w="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20" w:hRule="atLeast"/>
          <w:tblHeader/>
          <w:jc w:val="center"/>
        </w:trPr>
        <w:tc>
          <w:tcPr>
            <w:tcW w:w="473" w:type="dxa"/>
            <w:vMerge w:val="restart"/>
            <w:noWrap w:val="0"/>
            <w:vAlign w:val="center"/>
          </w:tcPr>
          <w:p>
            <w:pPr>
              <w:widowControl/>
              <w:spacing w:line="200" w:lineRule="exact"/>
              <w:jc w:val="center"/>
              <w:rPr>
                <w:rFonts w:ascii="Times New Roman" w:hAnsi="Times New Roman" w:eastAsia="黑体"/>
                <w:kern w:val="0"/>
                <w:sz w:val="16"/>
                <w:szCs w:val="16"/>
              </w:rPr>
            </w:pPr>
            <w:r>
              <w:rPr>
                <w:rFonts w:ascii="Times New Roman" w:hAnsi="Times New Roman" w:eastAsia="黑体"/>
                <w:kern w:val="0"/>
                <w:sz w:val="16"/>
                <w:szCs w:val="16"/>
              </w:rPr>
              <w:t>序号</w:t>
            </w:r>
          </w:p>
        </w:tc>
        <w:tc>
          <w:tcPr>
            <w:tcW w:w="1318"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1801"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（要素）</w:t>
            </w:r>
          </w:p>
        </w:tc>
        <w:tc>
          <w:tcPr>
            <w:tcW w:w="1730"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530"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公开时限</w:t>
            </w:r>
          </w:p>
        </w:tc>
        <w:tc>
          <w:tcPr>
            <w:tcW w:w="879" w:type="dxa"/>
            <w:vMerge w:val="restart"/>
            <w:noWrap w:val="0"/>
            <w:vAlign w:val="center"/>
          </w:tcPr>
          <w:p>
            <w:pPr>
              <w:widowControl/>
              <w:spacing w:line="20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主体</w:t>
            </w:r>
          </w:p>
        </w:tc>
        <w:tc>
          <w:tcPr>
            <w:tcW w:w="3969"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（在标注范围内至少选择其一公开，法律法规规章另有规定的从其规定）</w:t>
            </w:r>
          </w:p>
        </w:tc>
        <w:tc>
          <w:tcPr>
            <w:tcW w:w="1134"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对象</w:t>
            </w:r>
          </w:p>
        </w:tc>
        <w:tc>
          <w:tcPr>
            <w:tcW w:w="867"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72" w:hRule="atLeast"/>
          <w:tblHeader/>
          <w:jc w:val="center"/>
        </w:trPr>
        <w:tc>
          <w:tcPr>
            <w:tcW w:w="473" w:type="dxa"/>
            <w:vMerge w:val="continue"/>
            <w:noWrap w:val="0"/>
            <w:vAlign w:val="center"/>
          </w:tcPr>
          <w:p>
            <w:pPr>
              <w:widowControl/>
              <w:spacing w:line="200" w:lineRule="exact"/>
              <w:jc w:val="left"/>
              <w:rPr>
                <w:rFonts w:ascii="Times New Roman" w:hAnsi="Times New Roman" w:eastAsia="黑体"/>
                <w:kern w:val="0"/>
                <w:sz w:val="16"/>
                <w:szCs w:val="16"/>
              </w:rPr>
            </w:pPr>
          </w:p>
        </w:tc>
        <w:tc>
          <w:tcPr>
            <w:tcW w:w="567"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一级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751" w:type="dxa"/>
            <w:noWrap w:val="0"/>
            <w:vAlign w:val="center"/>
          </w:tcPr>
          <w:p>
            <w:pPr>
              <w:widowControl/>
              <w:spacing w:line="200" w:lineRule="exact"/>
              <w:jc w:val="center"/>
              <w:rPr>
                <w:rFonts w:hint="eastAsia" w:ascii="黑体" w:hAnsi="宋体" w:eastAsia="黑体" w:cs="宋体"/>
                <w:kern w:val="0"/>
                <w:sz w:val="16"/>
                <w:szCs w:val="16"/>
              </w:rPr>
            </w:pPr>
            <w:r>
              <w:rPr>
                <w:rFonts w:hint="eastAsia" w:ascii="黑体" w:hAnsi="宋体" w:eastAsia="黑体" w:cs="宋体"/>
                <w:kern w:val="0"/>
                <w:sz w:val="16"/>
                <w:szCs w:val="16"/>
              </w:rPr>
              <w:t>二级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1801" w:type="dxa"/>
            <w:vMerge w:val="continue"/>
            <w:noWrap w:val="0"/>
            <w:vAlign w:val="center"/>
          </w:tcPr>
          <w:p>
            <w:pPr>
              <w:widowControl/>
              <w:spacing w:line="200" w:lineRule="exact"/>
              <w:jc w:val="left"/>
              <w:rPr>
                <w:rFonts w:ascii="黑体" w:hAnsi="宋体" w:eastAsia="黑体" w:cs="宋体"/>
                <w:kern w:val="0"/>
                <w:sz w:val="18"/>
                <w:szCs w:val="18"/>
              </w:rPr>
            </w:pPr>
          </w:p>
        </w:tc>
        <w:tc>
          <w:tcPr>
            <w:tcW w:w="1730" w:type="dxa"/>
            <w:vMerge w:val="continue"/>
            <w:noWrap w:val="0"/>
            <w:vAlign w:val="center"/>
          </w:tcPr>
          <w:p>
            <w:pPr>
              <w:widowControl/>
              <w:spacing w:line="200" w:lineRule="exact"/>
              <w:jc w:val="left"/>
              <w:rPr>
                <w:rFonts w:ascii="黑体" w:hAnsi="宋体" w:eastAsia="黑体" w:cs="宋体"/>
                <w:kern w:val="0"/>
                <w:sz w:val="18"/>
                <w:szCs w:val="18"/>
              </w:rPr>
            </w:pPr>
          </w:p>
        </w:tc>
        <w:tc>
          <w:tcPr>
            <w:tcW w:w="1530" w:type="dxa"/>
            <w:vMerge w:val="continue"/>
            <w:noWrap w:val="0"/>
            <w:vAlign w:val="center"/>
          </w:tcPr>
          <w:p>
            <w:pPr>
              <w:widowControl/>
              <w:spacing w:line="200" w:lineRule="exact"/>
              <w:jc w:val="left"/>
              <w:rPr>
                <w:rFonts w:ascii="黑体" w:hAnsi="宋体" w:eastAsia="黑体" w:cs="宋体"/>
                <w:kern w:val="0"/>
                <w:sz w:val="18"/>
                <w:szCs w:val="18"/>
              </w:rPr>
            </w:pPr>
          </w:p>
        </w:tc>
        <w:tc>
          <w:tcPr>
            <w:tcW w:w="879" w:type="dxa"/>
            <w:vMerge w:val="continue"/>
            <w:noWrap w:val="0"/>
            <w:vAlign w:val="center"/>
          </w:tcPr>
          <w:p>
            <w:pPr>
              <w:widowControl/>
              <w:spacing w:line="200" w:lineRule="exact"/>
              <w:jc w:val="left"/>
              <w:rPr>
                <w:rFonts w:ascii="黑体" w:hAnsi="宋体" w:eastAsia="黑体" w:cs="宋体"/>
                <w:kern w:val="0"/>
                <w:sz w:val="18"/>
                <w:szCs w:val="18"/>
              </w:rPr>
            </w:pPr>
          </w:p>
        </w:tc>
        <w:tc>
          <w:tcPr>
            <w:tcW w:w="3969" w:type="dxa"/>
            <w:vMerge w:val="continue"/>
            <w:noWrap w:val="0"/>
            <w:vAlign w:val="center"/>
          </w:tcPr>
          <w:p>
            <w:pPr>
              <w:widowControl/>
              <w:spacing w:line="200" w:lineRule="exact"/>
              <w:jc w:val="left"/>
              <w:rPr>
                <w:rFonts w:ascii="黑体" w:hAnsi="宋体" w:eastAsia="黑体" w:cs="宋体"/>
                <w:kern w:val="0"/>
                <w:sz w:val="18"/>
                <w:szCs w:val="18"/>
              </w:rPr>
            </w:pPr>
          </w:p>
        </w:tc>
        <w:tc>
          <w:tcPr>
            <w:tcW w:w="426"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全社会</w:t>
            </w:r>
          </w:p>
        </w:tc>
        <w:tc>
          <w:tcPr>
            <w:tcW w:w="708"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特定</w:t>
            </w:r>
          </w:p>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群众</w:t>
            </w:r>
          </w:p>
        </w:tc>
        <w:tc>
          <w:tcPr>
            <w:tcW w:w="426"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主动</w:t>
            </w:r>
          </w:p>
        </w:tc>
        <w:tc>
          <w:tcPr>
            <w:tcW w:w="441"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760"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批准服务信息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办事指南</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申报材料清单、批准流程、办理时限、受理机构联系方式、申报要求等</w:t>
            </w:r>
          </w:p>
        </w:tc>
        <w:tc>
          <w:tcPr>
            <w:tcW w:w="17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宋体" w:eastAsia="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12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w:t>
            </w:r>
          </w:p>
        </w:tc>
        <w:tc>
          <w:tcPr>
            <w:tcW w:w="567" w:type="dxa"/>
            <w:vMerge w:val="continue"/>
            <w:noWrap w:val="0"/>
            <w:vAlign w:val="center"/>
          </w:tcPr>
          <w:p>
            <w:pPr>
              <w:spacing w:line="240" w:lineRule="exact"/>
              <w:jc w:val="center"/>
              <w:rPr>
                <w:rFonts w:ascii="仿宋_GB2312" w:hAnsi="宋体"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办理过程信息</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事项名称、事项办理部门、办理进展等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及时公开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宋体" w:eastAsia="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 xml:space="preserve"> ■投资项目在线审批监管平台</w:t>
            </w:r>
          </w:p>
        </w:tc>
        <w:tc>
          <w:tcPr>
            <w:tcW w:w="426" w:type="dxa"/>
            <w:noWrap w:val="0"/>
            <w:vAlign w:val="center"/>
          </w:tcPr>
          <w:p>
            <w:pPr>
              <w:spacing w:line="240" w:lineRule="exact"/>
              <w:jc w:val="center"/>
              <w:rPr>
                <w:rFonts w:ascii="Times New Roman" w:hAnsi="Times New Roman"/>
                <w:sz w:val="18"/>
                <w:szCs w:val="18"/>
              </w:rPr>
            </w:pPr>
          </w:p>
        </w:tc>
        <w:tc>
          <w:tcPr>
            <w:tcW w:w="708" w:type="dxa"/>
            <w:noWrap w:val="0"/>
            <w:vAlign w:val="center"/>
          </w:tcPr>
          <w:p>
            <w:pPr>
              <w:spacing w:line="240" w:lineRule="exact"/>
              <w:jc w:val="center"/>
              <w:rPr>
                <w:rFonts w:ascii="Times New Roman" w:hAnsi="Times New Roman"/>
                <w:sz w:val="18"/>
                <w:szCs w:val="18"/>
              </w:rPr>
            </w:pPr>
            <w:r>
              <w:rPr>
                <w:rFonts w:hint="eastAsia" w:ascii="Times New Roman" w:hAnsi="Times New Roman"/>
                <w:sz w:val="18"/>
                <w:szCs w:val="18"/>
              </w:rPr>
              <w:t>项目单位</w:t>
            </w:r>
          </w:p>
        </w:tc>
        <w:tc>
          <w:tcPr>
            <w:tcW w:w="426" w:type="dxa"/>
            <w:noWrap w:val="0"/>
            <w:vAlign w:val="center"/>
          </w:tcPr>
          <w:p>
            <w:pPr>
              <w:spacing w:line="240" w:lineRule="exact"/>
              <w:jc w:val="center"/>
              <w:rPr>
                <w:rFonts w:ascii="Times New Roman" w:hAnsi="Times New Roman"/>
                <w:sz w:val="18"/>
                <w:szCs w:val="18"/>
              </w:rPr>
            </w:pPr>
          </w:p>
        </w:tc>
        <w:tc>
          <w:tcPr>
            <w:tcW w:w="441"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99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3</w:t>
            </w:r>
          </w:p>
        </w:tc>
        <w:tc>
          <w:tcPr>
            <w:tcW w:w="567" w:type="dxa"/>
            <w:vMerge w:val="continue"/>
            <w:noWrap w:val="0"/>
            <w:vAlign w:val="center"/>
          </w:tcPr>
          <w:p>
            <w:pPr>
              <w:spacing w:line="240" w:lineRule="exact"/>
              <w:jc w:val="center"/>
              <w:rPr>
                <w:rFonts w:ascii="仿宋_GB2312" w:hAnsi="宋体"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咨询监督</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咨询电话、监督投诉电话等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实时公开</w:t>
            </w: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jc w:val="center"/>
              <w:rPr>
                <w:rFonts w:ascii="仿宋_GB2312" w:hAnsi="Times New Roman" w:eastAsia="仿宋_GB2312"/>
                <w:sz w:val="18"/>
                <w:szCs w:val="18"/>
              </w:rPr>
            </w:pP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p>
            <w:pPr>
              <w:spacing w:line="240" w:lineRule="exact"/>
              <w:jc w:val="center"/>
              <w:rPr>
                <w:rFonts w:ascii="仿宋_GB2312" w:hAnsi="Times New Roman" w:eastAsia="仿宋_GB2312"/>
                <w:sz w:val="18"/>
                <w:szCs w:val="18"/>
              </w:rPr>
            </w:pP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134"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4</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政府投资项目建议书审批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审批结果、批复时间、批复文号、批复单位、项目名称、项目统一代码等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rPr>
            </w:pPr>
            <w:r>
              <w:rPr>
                <w:rFonts w:hint="eastAsia" w:ascii="仿宋_GB2312" w:hAnsi="仿宋_GB2312" w:eastAsia="仿宋_GB2312" w:cs="仿宋_GB2312"/>
                <w:sz w:val="18"/>
                <w:szCs w:val="18"/>
              </w:rPr>
              <w:t>■信用中国（河南）网站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557"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5</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政府投资项目可行性研究报告审批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rPr>
            </w:pPr>
            <w:r>
              <w:rPr>
                <w:rFonts w:hint="eastAsia" w:ascii="仿宋_GB2312" w:hAnsi="仿宋_GB2312" w:eastAsia="仿宋_GB2312" w:cs="仿宋_GB2312"/>
                <w:sz w:val="18"/>
                <w:szCs w:val="18"/>
              </w:rPr>
              <w:t>■信用中国（河南）网站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90"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6</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政府投资项目初步设计审批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rPr>
            </w:pPr>
            <w:r>
              <w:rPr>
                <w:rFonts w:hint="eastAsia" w:ascii="仿宋_GB2312" w:hAnsi="仿宋_GB2312" w:eastAsia="仿宋_GB2312" w:cs="仿宋_GB2312"/>
                <w:sz w:val="18"/>
                <w:szCs w:val="18"/>
              </w:rPr>
              <w:t>■信用中国（河南）网站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034"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7</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企业投资项目核准</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核准结果、核准时间、核准单位、核准文号、项目名称、项目统一代码等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发展改革部门、工业和信息化部门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rPr>
            </w:pPr>
            <w:r>
              <w:rPr>
                <w:rFonts w:hint="eastAsia" w:ascii="仿宋_GB2312" w:hAnsi="仿宋_GB2312" w:eastAsia="仿宋_GB2312" w:cs="仿宋_GB2312"/>
                <w:sz w:val="18"/>
                <w:szCs w:val="18"/>
              </w:rPr>
              <w:t>■信用中国（河南）网站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277"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8</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企业投资项目备案</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备案号、备案时间、备案单位、项目名称、项目统一代码等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rPr>
            </w:pPr>
            <w:r>
              <w:rPr>
                <w:rFonts w:hint="eastAsia" w:ascii="仿宋_GB2312" w:hAnsi="仿宋_GB2312" w:eastAsia="仿宋_GB2312" w:cs="仿宋_GB2312"/>
                <w:sz w:val="18"/>
                <w:szCs w:val="18"/>
              </w:rPr>
              <w:t>■信用中国（河南）网站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726"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9</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节能审查</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审查结果、批复时间、批复单位、批复文号、项目名称、项目统一代码等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rPr>
            </w:pPr>
            <w:r>
              <w:rPr>
                <w:rFonts w:hint="eastAsia" w:ascii="仿宋_GB2312" w:hAnsi="仿宋_GB2312" w:eastAsia="仿宋_GB2312" w:cs="仿宋_GB2312"/>
                <w:sz w:val="18"/>
                <w:szCs w:val="18"/>
              </w:rPr>
              <w:t>■信用中国（河南）网站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335"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10</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建设项目用地预审与选址意见书</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自然资源和规划部门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rPr>
            </w:pPr>
            <w:r>
              <w:rPr>
                <w:rFonts w:hint="eastAsia" w:ascii="仿宋_GB2312" w:hAnsi="仿宋_GB2312" w:eastAsia="仿宋_GB2312" w:cs="仿宋_GB2312"/>
                <w:sz w:val="18"/>
                <w:szCs w:val="18"/>
              </w:rPr>
              <w:t>■信用中国（河南）网站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372"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11</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建设项目环境影响评价审批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生态环境部门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rPr>
            </w:pPr>
            <w:r>
              <w:rPr>
                <w:rFonts w:hint="eastAsia" w:ascii="仿宋_GB2312" w:hAnsi="仿宋_GB2312" w:eastAsia="仿宋_GB2312" w:cs="仿宋_GB2312"/>
                <w:sz w:val="18"/>
                <w:szCs w:val="18"/>
              </w:rPr>
              <w:t>■信用中国（河南）网站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398"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12</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建设用地（含临时用地）规划许可证核发</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审核结果、建设用地（含临时用地）规划许可证号、许可时间、发证机关、项目名称、项目统一代码等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自然资源和规划部门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rPr>
            </w:pPr>
            <w:r>
              <w:rPr>
                <w:rFonts w:hint="eastAsia" w:ascii="仿宋_GB2312" w:hAnsi="仿宋_GB2312" w:eastAsia="仿宋_GB2312" w:cs="仿宋_GB2312"/>
                <w:sz w:val="18"/>
                <w:szCs w:val="18"/>
              </w:rPr>
              <w:t>■信用中国（河南）网站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127"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13</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建设工程规划许可证核发</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审核结果、建设工程规划许可证号、许可时间、发证机关、项目名称、项目统一代码等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自然资源和规划部门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rPr>
            </w:pPr>
            <w:r>
              <w:rPr>
                <w:rFonts w:hint="eastAsia" w:ascii="仿宋_GB2312" w:hAnsi="仿宋_GB2312" w:eastAsia="仿宋_GB2312" w:cs="仿宋_GB2312"/>
                <w:sz w:val="18"/>
                <w:szCs w:val="18"/>
              </w:rPr>
              <w:t>■信用中国（河南）网站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726"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14</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乡村建设规划许可证核发</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审核结果、乡村建设规划许可证号、许可时间、发证机关、项目名称、项目统一代码等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自然资源和规划部门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rPr>
            </w:pPr>
            <w:r>
              <w:rPr>
                <w:rFonts w:hint="eastAsia" w:ascii="仿宋_GB2312" w:hAnsi="仿宋_GB2312" w:eastAsia="仿宋_GB2312" w:cs="仿宋_GB2312"/>
                <w:sz w:val="18"/>
                <w:szCs w:val="18"/>
              </w:rPr>
              <w:t>■信用中国（河南）网站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13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15</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施工许可（开工报告）审批结果</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审批结果、批复时间、批复文号、发证（批复）机关、项目名称、项目统一代码等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住房城乡建设部门、交通运输部门、发展改革部门等</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rPr>
            </w:pPr>
            <w:r>
              <w:rPr>
                <w:rFonts w:hint="eastAsia" w:ascii="仿宋_GB2312" w:hAnsi="仿宋_GB2312" w:eastAsia="仿宋_GB2312" w:cs="仿宋_GB2312"/>
                <w:sz w:val="18"/>
                <w:szCs w:val="18"/>
              </w:rPr>
              <w:t>■信用中国（河南）网站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857"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16</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招标事项审批核准结果</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审批部门、批复时间、招标方式、项目名称、项目统一代码等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rPr>
            </w:pPr>
            <w:r>
              <w:rPr>
                <w:rFonts w:hint="eastAsia" w:ascii="仿宋_GB2312" w:hAnsi="仿宋_GB2312" w:eastAsia="仿宋_GB2312" w:cs="仿宋_GB2312"/>
                <w:sz w:val="18"/>
                <w:szCs w:val="18"/>
              </w:rPr>
              <w:t>■信用中国（河南）网站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411"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17</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取水许可审批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水利部门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rPr>
            </w:pPr>
            <w:r>
              <w:rPr>
                <w:rFonts w:hint="eastAsia" w:ascii="仿宋_GB2312" w:hAnsi="仿宋_GB2312" w:eastAsia="仿宋_GB2312" w:cs="仿宋_GB2312"/>
                <w:sz w:val="18"/>
                <w:szCs w:val="18"/>
              </w:rPr>
              <w:t>■信用中国（河南）网站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105"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18</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生产建设项目水土保持方案审批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水利部门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rPr>
            </w:pPr>
            <w:r>
              <w:rPr>
                <w:rFonts w:hint="eastAsia" w:ascii="仿宋_GB2312" w:hAnsi="仿宋_GB2312" w:eastAsia="仿宋_GB2312" w:cs="仿宋_GB2312"/>
                <w:sz w:val="18"/>
                <w:szCs w:val="18"/>
              </w:rPr>
              <w:t>■信用中国（河南）网站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57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19</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洪水影响评价审批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水利部门</w:t>
            </w:r>
          </w:p>
        </w:tc>
        <w:tc>
          <w:tcPr>
            <w:tcW w:w="3969" w:type="dxa"/>
            <w:noWrap w:val="0"/>
            <w:vAlign w:val="top"/>
          </w:tcPr>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2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20" w:lineRule="exact"/>
              <w:jc w:val="left"/>
              <w:rPr>
                <w:rFonts w:hint="eastAsia" w:ascii="仿宋_GB2312" w:hAnsi="宋体" w:eastAsia="仿宋_GB2312"/>
                <w:sz w:val="18"/>
                <w:szCs w:val="18"/>
              </w:rPr>
            </w:pPr>
            <w:r>
              <w:rPr>
                <w:rFonts w:hint="eastAsia" w:ascii="仿宋_GB2312" w:hAnsi="仿宋_GB2312" w:eastAsia="仿宋_GB2312" w:cs="仿宋_GB2312"/>
                <w:sz w:val="18"/>
                <w:szCs w:val="18"/>
              </w:rPr>
              <w:t>■信用中国（河南）网站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512"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20</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招标投标信息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招标投标</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招标公告、中标候选人公示、中标结果公示、合同订立及备案情况、招标投标违法处罚信息</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招标人及其招标代理机构或相关行政监督部门</w:t>
            </w:r>
          </w:p>
        </w:tc>
        <w:tc>
          <w:tcPr>
            <w:tcW w:w="3969" w:type="dxa"/>
            <w:noWrap w:val="0"/>
            <w:vAlign w:val="top"/>
          </w:tcPr>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■公共资源交易平台</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■信用中国（河南）网站■招投标公共服务平台</w:t>
            </w:r>
          </w:p>
          <w:p>
            <w:pPr>
              <w:spacing w:line="2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762"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21</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征收土地信息</w:t>
            </w:r>
          </w:p>
        </w:tc>
        <w:tc>
          <w:tcPr>
            <w:tcW w:w="751" w:type="dxa"/>
            <w:noWrap w:val="0"/>
            <w:vAlign w:val="center"/>
          </w:tcPr>
          <w:p>
            <w:pPr>
              <w:spacing w:line="220" w:lineRule="exact"/>
              <w:jc w:val="center"/>
              <w:rPr>
                <w:rFonts w:ascii="仿宋_GB2312" w:hAnsi="Times New Roman" w:eastAsia="仿宋_GB2312"/>
                <w:sz w:val="18"/>
                <w:szCs w:val="18"/>
              </w:rPr>
            </w:pPr>
            <w:r>
              <w:rPr>
                <w:rFonts w:hint="eastAsia" w:ascii="仿宋_GB2312" w:hAnsi="Times New Roman" w:eastAsia="仿宋_GB2312"/>
                <w:sz w:val="18"/>
                <w:szCs w:val="18"/>
              </w:rPr>
              <w:t>征收土地信息</w:t>
            </w:r>
          </w:p>
        </w:tc>
        <w:tc>
          <w:tcPr>
            <w:tcW w:w="1801" w:type="dxa"/>
            <w:noWrap w:val="0"/>
            <w:vAlign w:val="center"/>
          </w:tcPr>
          <w:p>
            <w:pPr>
              <w:spacing w:line="200" w:lineRule="exact"/>
              <w:rPr>
                <w:rFonts w:ascii="仿宋_GB2312" w:hAnsi="Times New Roman" w:eastAsia="仿宋_GB2312"/>
                <w:sz w:val="16"/>
                <w:szCs w:val="16"/>
              </w:rPr>
            </w:pPr>
            <w:r>
              <w:rPr>
                <w:rFonts w:hint="eastAsia" w:ascii="仿宋_GB2312" w:hAnsi="Times New Roman" w:eastAsia="仿宋_GB2312"/>
                <w:sz w:val="16"/>
                <w:szCs w:val="16"/>
              </w:rPr>
              <w:t>征地告知书以及履行征地报批前程序的相关证明材料、建设项目用地呈报说明书、农用地转用方案、补充耕地方案、征收土地方案、供地方案、征地批后实施中征地公告、征地补偿安置方案公告等、省及省以上涉及土地征收的批准文件、土地补偿费和安置补助费标准、地上附着物和青苗补偿费标准</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辖区政府和相关审批部门</w:t>
            </w:r>
          </w:p>
        </w:tc>
        <w:tc>
          <w:tcPr>
            <w:tcW w:w="3969" w:type="dxa"/>
            <w:noWrap w:val="0"/>
            <w:vAlign w:val="top"/>
          </w:tcPr>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rPr>
            </w:pPr>
            <w:r>
              <w:rPr>
                <w:rFonts w:hint="eastAsia" w:ascii="仿宋_GB2312" w:hAnsi="仿宋_GB2312" w:eastAsia="仿宋_GB2312" w:cs="仿宋_GB2312"/>
                <w:sz w:val="18"/>
                <w:szCs w:val="18"/>
              </w:rPr>
              <w:t>■信用中国（河南）网站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12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22</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重大设计变更信息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重大设计变更审批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项目设计变更原因、主要变更内容、批准单位、变更结果等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rPr>
            </w:pPr>
            <w:r>
              <w:rPr>
                <w:rFonts w:hint="eastAsia" w:ascii="仿宋_GB2312" w:hAnsi="仿宋_GB2312" w:eastAsia="仿宋_GB2312" w:cs="仿宋_GB2312"/>
                <w:sz w:val="18"/>
                <w:szCs w:val="18"/>
              </w:rPr>
              <w:t>■信用中国（河南）网站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911"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23</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施工有关信息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施工管理服务</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施工图审查机构、审查人员、审查结果、审查时限，项目法人单位及其主要负责人信息，设计、施工、监理单位及其主要负责人、项目负责人信息、资质情况等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宋体" w:eastAsia="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679"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24</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质量安全监督信息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质量安全监督</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质量安全监督机构及其联系方式、质量安全行政处罚情况</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相关主管部门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rPr>
            </w:pPr>
            <w:r>
              <w:rPr>
                <w:rFonts w:hint="eastAsia" w:ascii="仿宋_GB2312" w:hAnsi="仿宋_GB2312" w:eastAsia="仿宋_GB2312" w:cs="仿宋_GB2312"/>
                <w:sz w:val="18"/>
                <w:szCs w:val="18"/>
              </w:rPr>
              <w:t>■信用中国（河南）网站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12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25</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竣工有关信息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竣工验收审批（备案）</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竣工验收时间、竣工验收结果，竣工验收备案时间、备案编号、备案部门等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相关审批（备案）部门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rPr>
            </w:pPr>
            <w:r>
              <w:rPr>
                <w:rFonts w:hint="eastAsia" w:ascii="仿宋_GB2312" w:hAnsi="仿宋_GB2312" w:eastAsia="仿宋_GB2312" w:cs="仿宋_GB2312"/>
                <w:sz w:val="18"/>
                <w:szCs w:val="18"/>
              </w:rPr>
              <w:t>■信用中国（河南）网站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05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26</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重点项目信息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项目清单</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本级重点项目建设清单</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名单确定后3日内</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■投资项目在线审批监管平台    </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679"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27</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项目遴选</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本级重点项目建设遴选方式</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文件印发后3日内</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□精准推送    ■投资项目在线审批监管平台</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05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28</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重点项目信息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推进措施</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加快重点项目建设的推进措施</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□精准推送    ■投资项目在线审批监管平台</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251"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29</w:t>
            </w:r>
          </w:p>
        </w:tc>
        <w:tc>
          <w:tcPr>
            <w:tcW w:w="567" w:type="dxa"/>
            <w:vMerge w:val="continue"/>
            <w:noWrap w:val="0"/>
            <w:vAlign w:val="center"/>
          </w:tcPr>
          <w:p>
            <w:pPr>
              <w:spacing w:line="240" w:lineRule="exact"/>
              <w:jc w:val="left"/>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进展情况</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重大项目进展情况</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□精准推送    ■投资项目在线审批监管平台</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bl>
    <w:p>
      <w:pPr>
        <w:rPr>
          <w:rFonts w:ascii="仿宋_GB2312" w:eastAsia="仿宋_GB2312"/>
          <w:sz w:val="32"/>
          <w:szCs w:val="32"/>
        </w:rPr>
        <w:sectPr>
          <w:pgSz w:w="16838" w:h="11906" w:orient="landscape"/>
          <w:pgMar w:top="1701" w:right="1361" w:bottom="1155" w:left="1361" w:header="851" w:footer="1020"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ind w:right="840" w:rightChars="400"/>
        <w:jc w:val="center"/>
        <w:outlineLvl w:val="0"/>
        <w:rPr>
          <w:rFonts w:hint="eastAsia" w:ascii="方正小标宋简体" w:eastAsia="方正小标宋简体"/>
          <w:color w:val="000000"/>
          <w:sz w:val="40"/>
          <w:szCs w:val="32"/>
        </w:rPr>
      </w:pPr>
      <w:bookmarkStart w:id="10" w:name="_Toc1194"/>
      <w:bookmarkStart w:id="11" w:name="河南省公共资源交易领域基层政务公开标准目录"/>
      <w:r>
        <w:rPr>
          <w:rFonts w:hint="eastAsia" w:ascii="方正小标宋简体" w:eastAsia="方正小标宋简体"/>
          <w:color w:val="000000"/>
          <w:sz w:val="40"/>
          <w:szCs w:val="32"/>
          <w:lang w:eastAsia="zh-CN"/>
        </w:rPr>
        <w:t>河南省</w:t>
      </w:r>
      <w:r>
        <w:rPr>
          <w:rFonts w:hint="eastAsia" w:ascii="方正小标宋简体" w:eastAsia="方正小标宋简体"/>
          <w:color w:val="000000"/>
          <w:sz w:val="40"/>
          <w:szCs w:val="32"/>
        </w:rPr>
        <w:t>公共资源交易领域基层政务公开标准目录</w:t>
      </w:r>
      <w:bookmarkEnd w:id="10"/>
    </w:p>
    <w:bookmarkEnd w:id="11"/>
    <w:tbl>
      <w:tblPr>
        <w:tblStyle w:val="6"/>
        <w:tblW w:w="0" w:type="auto"/>
        <w:jc w:val="center"/>
        <w:tblLayout w:type="fixed"/>
        <w:tblCellMar>
          <w:top w:w="0" w:type="dxa"/>
          <w:left w:w="108" w:type="dxa"/>
          <w:bottom w:w="0" w:type="dxa"/>
          <w:right w:w="108" w:type="dxa"/>
        </w:tblCellMar>
      </w:tblPr>
      <w:tblGrid>
        <w:gridCol w:w="405"/>
        <w:gridCol w:w="592"/>
        <w:gridCol w:w="654"/>
        <w:gridCol w:w="2652"/>
        <w:gridCol w:w="2099"/>
        <w:gridCol w:w="1260"/>
        <w:gridCol w:w="924"/>
        <w:gridCol w:w="3373"/>
        <w:gridCol w:w="501"/>
        <w:gridCol w:w="577"/>
        <w:gridCol w:w="490"/>
        <w:gridCol w:w="532"/>
      </w:tblGrid>
      <w:tr>
        <w:tblPrEx>
          <w:tblCellMar>
            <w:top w:w="0" w:type="dxa"/>
            <w:left w:w="108" w:type="dxa"/>
            <w:bottom w:w="0" w:type="dxa"/>
            <w:right w:w="108" w:type="dxa"/>
          </w:tblCellMar>
        </w:tblPrEx>
        <w:trPr>
          <w:wBefore w:w="0" w:type="dxa"/>
          <w:wAfter w:w="0" w:type="dxa"/>
          <w:trHeight w:val="582" w:hRule="atLeast"/>
          <w:tblHeader/>
          <w:jc w:val="center"/>
        </w:trPr>
        <w:tc>
          <w:tcPr>
            <w:tcW w:w="4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序号</w:t>
            </w:r>
          </w:p>
        </w:tc>
        <w:tc>
          <w:tcPr>
            <w:tcW w:w="124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公开事项</w:t>
            </w:r>
          </w:p>
        </w:tc>
        <w:tc>
          <w:tcPr>
            <w:tcW w:w="2652"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公开内容</w:t>
            </w:r>
            <w:r>
              <w:rPr>
                <w:rFonts w:hint="eastAsia" w:ascii="黑体" w:hAnsi="宋体" w:eastAsia="黑体" w:cs="宋体"/>
                <w:bCs/>
                <w:kern w:val="0"/>
                <w:sz w:val="18"/>
                <w:szCs w:val="18"/>
              </w:rPr>
              <w:br w:type="textWrapping"/>
            </w:r>
            <w:r>
              <w:rPr>
                <w:rFonts w:hint="eastAsia" w:ascii="黑体" w:hAnsi="宋体" w:eastAsia="黑体" w:cs="宋体"/>
                <w:bCs/>
                <w:kern w:val="0"/>
                <w:sz w:val="18"/>
                <w:szCs w:val="18"/>
              </w:rPr>
              <w:t>（要素）</w:t>
            </w:r>
          </w:p>
        </w:tc>
        <w:tc>
          <w:tcPr>
            <w:tcW w:w="209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公开依据</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公开时限</w:t>
            </w:r>
          </w:p>
        </w:tc>
        <w:tc>
          <w:tcPr>
            <w:tcW w:w="9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主体</w:t>
            </w:r>
          </w:p>
        </w:tc>
        <w:tc>
          <w:tcPr>
            <w:tcW w:w="33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公开渠道和载体</w:t>
            </w:r>
          </w:p>
        </w:tc>
        <w:tc>
          <w:tcPr>
            <w:tcW w:w="107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公开对象</w:t>
            </w:r>
          </w:p>
        </w:tc>
        <w:tc>
          <w:tcPr>
            <w:tcW w:w="102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公开方式</w:t>
            </w:r>
          </w:p>
        </w:tc>
      </w:tr>
      <w:tr>
        <w:tblPrEx>
          <w:tblCellMar>
            <w:top w:w="0" w:type="dxa"/>
            <w:left w:w="108" w:type="dxa"/>
            <w:bottom w:w="0" w:type="dxa"/>
            <w:right w:w="108" w:type="dxa"/>
          </w:tblCellMar>
        </w:tblPrEx>
        <w:trPr>
          <w:wBefore w:w="0" w:type="dxa"/>
          <w:wAfter w:w="0" w:type="dxa"/>
          <w:trHeight w:val="876" w:hRule="atLeast"/>
          <w:tblHeader/>
          <w:jc w:val="center"/>
        </w:trPr>
        <w:tc>
          <w:tcPr>
            <w:tcW w:w="4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5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一级事项</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二级事项</w:t>
            </w:r>
          </w:p>
        </w:tc>
        <w:tc>
          <w:tcPr>
            <w:tcW w:w="2652"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209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9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33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全社会</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特定群体</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主动</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依申请</w:t>
            </w:r>
          </w:p>
        </w:tc>
      </w:tr>
      <w:tr>
        <w:tblPrEx>
          <w:tblCellMar>
            <w:top w:w="0" w:type="dxa"/>
            <w:left w:w="108" w:type="dxa"/>
            <w:bottom w:w="0" w:type="dxa"/>
            <w:right w:w="108" w:type="dxa"/>
          </w:tblCellMar>
        </w:tblPrEx>
        <w:trPr>
          <w:wBefore w:w="0" w:type="dxa"/>
          <w:wAfter w:w="0" w:type="dxa"/>
          <w:trHeight w:val="216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审批核准信息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招标内容、招标范围、招标组织形式、招标方式、招标估算金额、招标事项审核或核准部门。</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《招标投标法实施条例》、《中华人民共和国政府信息公开条例》《国务院办公厅关于推进公共资源配置领域政府信息公开的意见》（国办发〔2017〕97号）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信息形成之日起20个工作日内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负责管理的部门分别公开</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sym w:font="Wingdings 2" w:char="0052"/>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w:t>
            </w:r>
            <w:r>
              <w:rPr>
                <w:rFonts w:hint="eastAsia" w:ascii="华文细黑" w:hAnsi="Wingdings 2" w:eastAsia="华文细黑" w:cs="宋体"/>
                <w:kern w:val="0"/>
                <w:sz w:val="18"/>
                <w:szCs w:val="18"/>
              </w:rPr>
              <w:t>/</w:t>
            </w:r>
            <w:r>
              <w:rPr>
                <w:rFonts w:hint="eastAsia" w:ascii="宋体" w:hAnsi="宋体" w:eastAsia="宋体" w:cs="宋体"/>
                <w:kern w:val="0"/>
                <w:sz w:val="18"/>
                <w:szCs w:val="18"/>
              </w:rPr>
              <w:t>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管理部门网站</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3112"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资格预审公告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3098"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3</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3266"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4</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中标候选人公示</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依法必须进行招标的项目，招标人应当自收到评标报告之日起3日内公示中标候选人，公示期不得少于3日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323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5</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中标结果</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招标项目名称、中标人名称、中标价、工期、项目负责人、中标内容。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3126"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6</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合同订立信息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包括项目名称、合同双方名称、合同价款、签约时间、合同期限。</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合同当事人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251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7</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合同履行及变更信息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项目名称、标段名称、建设单位、承包人、项目完成质量、期限、结算金额、合同发生的变更、解除合同通知书、违约行为的处理结果。</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鼓励及时</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合同当事人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388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8</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资格预审文件、招标文件澄清或修改</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项目名称；标段名称；澄清或修改事项；招标人及其招标代理机构的名称、地址、联系人及联系方式。</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《招标投标法》、《招标投标法实施条例》、《电子招标投标办法》（国家发展改革委等八部委2013年第20号令）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依法必须进行招标的项目，澄清或者修改的内容可能影响资格预审申请文件或者投标文件编制的，应当在提交资格预审申请文件截止时间至少３日前，或者投标截止时间至少１５日前</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337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9</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招标公告和公示信息澄清、</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修改</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项目名称；标段名称；澄清或修改事项；招标人及其招标代理机构的名称、地址、联系人及联系方式。</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《招标公告和公示信息发布管理办法》（国家发展改革委2017年第10号令）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3014"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10</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暂停、终止招标</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招标人名称、招标项目名称、招标项目编号、本项目首次公告日期、招标暂停或终止原因、联系方式、其他事项。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《招标公告和公示信息发布管理办法》（国家发展改革委2017年第10号令）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招标投标公共服务平台（必选）</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2874"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11</w:t>
            </w:r>
          </w:p>
        </w:tc>
        <w:tc>
          <w:tcPr>
            <w:tcW w:w="592"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spacing w:val="-4"/>
                <w:kern w:val="0"/>
                <w:sz w:val="18"/>
                <w:szCs w:val="18"/>
              </w:rPr>
            </w:pPr>
            <w:r>
              <w:rPr>
                <w:rFonts w:hint="eastAsia" w:ascii="宋体" w:hAnsi="宋体" w:eastAsia="宋体" w:cs="宋体"/>
                <w:spacing w:val="-4"/>
                <w:kern w:val="0"/>
                <w:sz w:val="18"/>
                <w:szCs w:val="18"/>
              </w:rPr>
              <w:t>工程建设项目招标投标信息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市场主体信用信息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《中华人民共和国行政处罚法》、《中华人民共和国政府信息公开条例》、《国务院办公厅关于推进公共资源配置领域政府信息公开的意见》（国办发〔2017〕97号）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信息形成之日起20个工作日内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负责管理的部门分别公开</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w:t>
            </w:r>
            <w:r>
              <w:rPr>
                <w:rFonts w:hint="eastAsia" w:ascii="华文细黑" w:hAnsi="Wingdings 2" w:eastAsia="华文细黑" w:cs="宋体"/>
                <w:kern w:val="0"/>
                <w:sz w:val="18"/>
                <w:szCs w:val="18"/>
              </w:rPr>
              <w:t>/</w:t>
            </w:r>
            <w:r>
              <w:rPr>
                <w:rFonts w:hint="eastAsia" w:ascii="宋体" w:hAnsi="宋体" w:eastAsia="宋体" w:cs="宋体"/>
                <w:kern w:val="0"/>
                <w:sz w:val="18"/>
                <w:szCs w:val="18"/>
              </w:rPr>
              <w:t>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信用中国</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353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12</w:t>
            </w:r>
          </w:p>
        </w:tc>
        <w:tc>
          <w:tcPr>
            <w:tcW w:w="59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及时公开，公告期限为5个工作日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省级（含计划单列市）财政部门指定的媒体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3309"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13</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资格预审公告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及时公开，公告期限为5个工作日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省级（含计划单列市）财政部门指定的媒体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314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14</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竞争性谈判公告、竞争性磋商公告和询价公告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及时公开，公告期限为3个工作日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省级（含计划单列市）财政部门指定的媒体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3391"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15</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采购项目预算金额</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spacing w:val="-4"/>
                <w:kern w:val="0"/>
                <w:sz w:val="18"/>
                <w:szCs w:val="18"/>
              </w:rPr>
            </w:pPr>
            <w:r>
              <w:rPr>
                <w:rFonts w:hint="eastAsia" w:ascii="宋体" w:hAnsi="宋体" w:eastAsia="宋体" w:cs="宋体"/>
                <w:spacing w:val="-4"/>
                <w:kern w:val="0"/>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随采购公告、采购文件公开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省级（含计划单列市）财政部门指定的媒体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3109"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16</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采购文件</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招标文件、竞争性谈判文件、竞争性磋商文件和询价通知书。</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随中标、成交结果同时公告。中标、成交结果公告前采购文件已公告的，不再重复公告</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spacing w:val="-12"/>
                <w:kern w:val="0"/>
                <w:sz w:val="18"/>
                <w:szCs w:val="18"/>
              </w:rPr>
              <w:t>省级（含计划单列市）财政部门指定的媒体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2706"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17</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采购信息更正公告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采购人和采购代理机构名称、地址、联系方式；原公告的采购项目名称及首次公告日期；更正事项、内容及日期；采购项目联系人和电话。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投标截止时间至少15日前、提交资格预审申请文件截止时间至少3日前，或者提交首次响应文件截止之日3个工作日前</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pacing w:val="-8"/>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spacing w:val="-8"/>
                <w:kern w:val="0"/>
                <w:sz w:val="18"/>
                <w:szCs w:val="18"/>
              </w:rPr>
              <w:t>精准推送</w:t>
            </w:r>
            <w:r>
              <w:rPr>
                <w:rFonts w:ascii="Wingdings 2" w:hAnsi="Wingdings 2" w:eastAsia="宋体" w:cs="宋体"/>
                <w:spacing w:val="-8"/>
                <w:kern w:val="0"/>
                <w:sz w:val="18"/>
                <w:szCs w:val="18"/>
              </w:rPr>
              <w:t></w:t>
            </w:r>
            <w:r>
              <w:rPr>
                <w:rFonts w:hint="eastAsia" w:ascii="宋体" w:hAnsi="宋体" w:eastAsia="宋体" w:cs="宋体"/>
                <w:spacing w:val="-8"/>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spacing w:val="-10"/>
                <w:kern w:val="0"/>
                <w:sz w:val="18"/>
                <w:szCs w:val="18"/>
              </w:rPr>
            </w:pPr>
            <w:r>
              <w:rPr>
                <w:rFonts w:ascii="Wingdings 2" w:hAnsi="Wingdings 2" w:eastAsia="宋体" w:cs="宋体"/>
                <w:kern w:val="0"/>
                <w:sz w:val="18"/>
                <w:szCs w:val="18"/>
              </w:rPr>
              <w:t></w:t>
            </w:r>
            <w:r>
              <w:rPr>
                <w:rFonts w:hint="eastAsia" w:ascii="宋体" w:hAnsi="宋体" w:eastAsia="宋体" w:cs="宋体"/>
                <w:spacing w:val="-10"/>
                <w:kern w:val="0"/>
                <w:sz w:val="18"/>
                <w:szCs w:val="18"/>
              </w:rPr>
              <w:t>省级（含计划单列市）财政部门指定的媒体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365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18</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单一来源公示</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及时公开，公示期限不得少于5个工作日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省级（含计划单列市）财政部门指定的媒体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2692"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19</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协议供货和定点采购的具体成交记录</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采购人和成交供应商的名称、成交金额以及成交标的的名称、规格型号、数量、单价等。电子卖场、电子商城、网上超市等的具体成交记录，也应当予以公开。</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《关于进一步做好政府采购信息公开工作有关事项的通知》(财库〔2017〕86号)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集中采购机构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中国政府采购网及其省级分网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省级（含计划单列市）财政部门指定的媒体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372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20</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中标、成交结果</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自中标、成交供应商确定之日起2个工作日内公告，公告期限为1个工作日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省级（含计划单列市）财政部门指定的媒体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3098"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21</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采购合同</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编号，合同编号；供应商名称；合同内容。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合同签订之日起2个工作日内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spacing w:val="-10"/>
                <w:kern w:val="0"/>
                <w:sz w:val="18"/>
                <w:szCs w:val="18"/>
              </w:rPr>
              <w:t>省级（含计划单列市）财政部门指定的媒体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339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22</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终止公告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采购人和采购代理机构名称、地址、联系方式；采购项目名称、采购编号，采购方式；采购项目终止原因；公告期限；采购项目联系人和电话。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省级（含计划单列市）财政部门指定的媒体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2874"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23</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公共服务项目采购需求</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采购对象需实现的功能或者目标，满足项目需要的所有技术、服务、安全等要求，采购对象的数量、交付或实施的时间和地点，采购对象的验收标准等。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《财政部关于做好政府采购信息公开工作的通知》（财库〔2015〕135号）、《关于进一步加强政府采购需求和履约验收管理的指导意见》（财库〔2016〕205号）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358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24</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公共服务项目验收结果</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采购人和采购代理机构名称、地址、联系方式；采购项目名称、编号，合同编号；履约供应商名称；验收单位；验收结果；验收人员。</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验收结束之日起2个工作日内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省级（含计划单列市）财政部门指定的媒体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2748"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25</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投诉、监督检查等处理决定公告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相关当事人名称及地址、投诉涉及采购项目名称及采购日期、投诉事项或监督检查主要事项、处理依据、处理结果、执法机关名称、公告日期等。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完成并履行有关报审程序后5个工作日内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财政部门</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spacing w:val="-10"/>
                <w:kern w:val="0"/>
                <w:sz w:val="18"/>
                <w:szCs w:val="18"/>
              </w:rPr>
            </w:pPr>
            <w:r>
              <w:rPr>
                <w:rFonts w:ascii="Wingdings 2" w:hAnsi="Wingdings 2" w:eastAsia="宋体" w:cs="宋体"/>
                <w:kern w:val="0"/>
                <w:sz w:val="18"/>
                <w:szCs w:val="18"/>
              </w:rPr>
              <w:t></w:t>
            </w:r>
            <w:r>
              <w:rPr>
                <w:rFonts w:hint="eastAsia" w:ascii="宋体" w:hAnsi="宋体" w:eastAsia="宋体" w:cs="宋体"/>
                <w:spacing w:val="-10"/>
                <w:kern w:val="0"/>
                <w:sz w:val="18"/>
                <w:szCs w:val="18"/>
              </w:rPr>
              <w:t>省级（含计划单列市）财政部门指定的媒体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信用中国</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3433"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26</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集中采购机构的考核结果公告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集中采购机构名称、考核内容、考核方法、考核结果、存在问题、考核单位等。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完成并履行有关报审程序后5个工作日内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财政部门</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省级（含计划单列市）财政部门指定的媒体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信用中国</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2986"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27</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国有土地使用权出让信息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土地出让计划</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明确国有建设用地供应指导思想和原则；提出国有建设用地供应政策导向；确定国有建设用地供应总量、结构、布局、时序和方式；落实计划供应的宗地；实施计划的保障措施。</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招标拍卖挂牌出让国有建设用地使用权规定》（国土资源部令第39号）、《国有建设用地供应计划编制规范》（试行）（2010年9月）</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每年3月31日前，公布年度国有建设用地供应计划</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市、县人民政府自然资源行政主管部门（简称出让人）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各级自然资源管理部门网站</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339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28</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招标拍卖挂牌出让公告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《国务院办公厅关于推进公共资源配置领域政府信息公开的意见》（国办发〔2017〕97号）、《招标拍卖挂牌出让国有建设用地使用权规定》（国土资源部令第39号）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至少在投标、拍卖或者挂牌开始日前20日。挂牌时间不得少于10日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出让人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土地有形市场或者指定的场所、媒介（一般指中国土地市场网、当地政府媒介）</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358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29</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国有土地使用权出让信息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公告调整</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公开国有建设用地使用权出让公告、项目概况、澄清或者修改事项、联系方式。</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《招标拍卖挂牌出让国有土地使用权规范》（国土资发〔2006〕114号）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按原公告发布渠道及时发布补充公告，涉及土地使用条件变更等影响土地价格的重大变动，补充公告发布时间距招拍挂活动开始时间少于20日的，招拍挂活动相应顺延</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市、县人民政府自然资源管理部门</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中国土地市场网或者土地有形市场等指定场所</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2865"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30</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招标拍卖挂牌出让结果（成交公示）</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土地位置、面积、用途、开发程度、土地级别、容积率、出让年限、供地方式、受让人、成交价格和成交时间等。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招标拍卖挂牌出让国有建设用地使用权规定》（国土资源部令第39号）、《招标拍卖挂牌出让国有土地使用权规范》（国土资发〔2006〕114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招标拍卖挂牌活动结束后的10个工作日内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出让人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t></w:t>
            </w:r>
            <w:r>
              <w:rPr>
                <w:rFonts w:hint="eastAsia" w:ascii="宋体" w:hAnsi="宋体" w:eastAsia="宋体" w:cs="宋体"/>
                <w:kern w:val="0"/>
                <w:sz w:val="18"/>
                <w:szCs w:val="18"/>
              </w:rPr>
              <w:t>土地有形市场或者指定的场所、媒介（一般指中国土地市场网、当地政府媒介）</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2329"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31</w:t>
            </w:r>
          </w:p>
        </w:tc>
        <w:tc>
          <w:tcPr>
            <w:tcW w:w="592"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国有土地使用权出让信息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供应结果</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国有建设用地使用权年度供应结果。</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各级自然资源管理部门</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各级自然资源管理部门网站</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4202"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32</w:t>
            </w:r>
          </w:p>
        </w:tc>
        <w:tc>
          <w:tcPr>
            <w:tcW w:w="59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矿业权出让信息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招标拍卖挂牌出让公告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出让人和矿业权交易平台的名称、场所；出让矿业权的简要情况，包括项目名称、矿种、地理位置、拐点范围坐标、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国土资源部关于印发矿业权交易规则》的通知（国土资规〔2017〕7号）、《自然资源部关于调整&lt;矿业权交易规则&gt;有关规定的通知》（自然资发〔2018〕175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在投标截止日、公开拍卖日或者挂牌起始日20个工作日前发布。挂牌时间不得少于10个工作日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自然资源主管部门</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w:t>
            </w:r>
            <w:r>
              <w:rPr>
                <w:rFonts w:ascii="Wingdings 2" w:hAnsi="Wingdings 2" w:eastAsia="宋体" w:cs="宋体"/>
                <w:kern w:val="0"/>
                <w:sz w:val="18"/>
                <w:szCs w:val="18"/>
              </w:rPr>
              <w:t></w:t>
            </w:r>
            <w:r>
              <w:rPr>
                <w:rFonts w:hint="eastAsia" w:ascii="宋体" w:hAnsi="宋体" w:eastAsia="宋体" w:cs="宋体"/>
                <w:kern w:val="0"/>
                <w:sz w:val="18"/>
                <w:szCs w:val="18"/>
              </w:rPr>
              <w:t>现场</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w:t>
            </w:r>
            <w:r>
              <w:rPr>
                <w:rFonts w:ascii="Wingdings 2" w:hAnsi="Wingdings 2" w:eastAsia="宋体" w:cs="宋体"/>
                <w:kern w:val="0"/>
                <w:sz w:val="18"/>
                <w:szCs w:val="18"/>
              </w:rPr>
              <w:t></w:t>
            </w:r>
            <w:r>
              <w:rPr>
                <w:rFonts w:hint="eastAsia" w:ascii="宋体" w:hAnsi="宋体" w:eastAsia="宋体" w:cs="宋体"/>
                <w:kern w:val="0"/>
                <w:sz w:val="18"/>
                <w:szCs w:val="18"/>
              </w:rPr>
              <w:t>企事业单位</w:t>
            </w:r>
            <w:r>
              <w:rPr>
                <w:rFonts w:ascii="Wingdings 2" w:hAnsi="Wingdings 2" w:eastAsia="宋体" w:cs="宋体"/>
                <w:kern w:val="0"/>
                <w:sz w:val="18"/>
                <w:szCs w:val="18"/>
              </w:rPr>
              <w:t></w:t>
            </w:r>
            <w:r>
              <w:rPr>
                <w:rFonts w:hint="eastAsia" w:ascii="宋体" w:hAnsi="宋体" w:eastAsia="宋体" w:cs="宋体"/>
                <w:kern w:val="0"/>
                <w:sz w:val="18"/>
                <w:szCs w:val="18"/>
              </w:rPr>
              <w:t>村公示栏（电子屏）</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在下列平台同时发布：</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自然资源部门户网站</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同级自然资源主管部门门户网站</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矿业权交易平台交易大厅</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3587"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33</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矿业权出让信息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招标拍卖挂牌成交结果公示</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人或者竞得人的名称、场所，成交时间、地点；中标或者竞得的勘查区块、面积、开采范围的简要情况；矿业权成交价格及缴纳时间、方式，申请办理矿业权登记的时限；对公示内容提出异议的方式及途径；应当公示的其他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《国务院办公厅关于推进公共资源配置领域政府信息公开的意见》（国办发〔2017〕97号）、国土资源部关于印发矿业权交易规则》的通知（国土资规〔2017〕7号）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发出中标通知书或者签订成交确认书后5个工作日内进行信息公示。公示期不少于10个工作日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自然资源行政主管部门</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公共资源交易平台在下列平台同时发布：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自然资源部门户网站</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同级自然资源主管部门门户网站</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矿业权交易平台交易大厅</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279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34</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审批结果信息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每个项目的审批结果信息（交易完成后由各级自然资源管理部门审批）。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《中华人民共和国政府信息公开条例》、《国务院办公厅关于推进公共资源配置领域政府信息公开的意见》（国办发〔2017〕97号）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信息形成之日起20个工作日内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各级自然资源管理部门</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各级自然资源管理部门网站</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2636"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35</w:t>
            </w:r>
          </w:p>
        </w:tc>
        <w:tc>
          <w:tcPr>
            <w:tcW w:w="592" w:type="dxa"/>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矿业权出让信息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项目信息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公告有效期内矿业权基本信息包括矿业权名称、许可证号、矿业权人、矿种、有效期限。</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《中华人民共和国政府信息公开条例》、《国务院办公厅关于推进公共资源配置领域政府信息公开的意见》（国办发〔2017〕97号）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每年一季度集中公告</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各级自然资源管理部门</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各级自然资源管理部门网站</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3755"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36</w:t>
            </w:r>
          </w:p>
        </w:tc>
        <w:tc>
          <w:tcPr>
            <w:tcW w:w="592"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国有产权交易信息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国有企业产权转让信息预披露</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《国务院办公厅关于推进公共资源配置领域政府信息公开的意见》（国办发﹝2017﹞97号）、《企业国有资产交易监督管理办法》（国资委、财政部2016年第32号令）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及时公开，正式披露信息时间不得少于20个工作日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转让方</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政府网站</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两微一端</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广播电视</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公开查阅点</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便民服务站</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社区/企事业单位/村公示栏（电子屏）</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产权交易机构网站</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wBefore w:w="0" w:type="dxa"/>
          <w:wAfter w:w="0" w:type="dxa"/>
          <w:trHeight w:val="4132"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37</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国有产权交易信息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国有企业产权转让信息披露</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《国务院办公厅关于推进公共资源配置领域政府信息公开的意见》（国办发﹝2017﹞97号）、《企业国有资产交易监督管理办法》（国资委、财政部2016年第32号令）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及时公开，正式披露信息时间不得少于20个工作日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转让方</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政府网站</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政府公报</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两微一端</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发布会听证会</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广播电视</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纸质媒体</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公开查阅点</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政务服务中心</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便民服务站</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入户/现场</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社区/企事业单位/村公示栏（电子屏）</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精准推送</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产权交易机构网站</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wBefore w:w="0" w:type="dxa"/>
          <w:wAfter w:w="0" w:type="dxa"/>
          <w:trHeight w:val="240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38</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国有企业产权转让成交公告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交易标的名称、转让标的评估结果、转让底价、交易价格。</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《国务院办公厅关于推进公共资源配置领域政府信息公开的意见》（国办发﹝2017﹞97号）、《企业国有资产交易监督管理办法》（国资委、财政部2016年第32号令）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及时公开，公告期不少于5个工作日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产权交易机构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产权交易机构网站</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3573"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39</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国有产权交易信息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国有企业资产转让信息披露</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标的基本情况、交易条件、转让底价、竞价方式、受让方选择的相关评判标准等。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《国务院办公厅关于推进公共资源配置领域政府信息公开的意见》（国办发〔2017〕97号）、《企业国有资产交易监督管理办法》（国资委、财政部2016年第32号令）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转让底价高于100万元、低于1000万元的资产转让项目，信息公告期应不少于10个工作日；转让底价高于1000万元的资产转让项目，信息公告期应不少于20个工作日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转让方</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产权交易机构网站</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dxa"/>
          <w:wAfter w:w="0" w:type="dxa"/>
          <w:trHeight w:val="240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40</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国有企业资产转让成交公告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交易标的名称、评估价格、转让底价、交易价格等。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《国务院办公厅关于推进公共资源配置领域政府信息公开的意见》（国办发〔2017〕97号）、《企业国有资产交易监督管理办法》（国资委、财政部2016年第32号令）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不少于5个工作日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产权交易机构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政府网站</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政府公报</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两微一端</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发布会听证会</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广播电视</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纸质媒体</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公开查阅点</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政务服务中心</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便民服务站</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入户/现场</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社区/企事业单位/村公示栏（电子屏）</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精准推送</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产权交易机构网站</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pPr>
        <w:spacing w:line="580" w:lineRule="exact"/>
        <w:ind w:firstLine="640" w:firstLineChars="200"/>
        <w:rPr>
          <w:rFonts w:eastAsia="仿宋_GB2312"/>
          <w:sz w:val="32"/>
          <w:szCs w:val="32"/>
        </w:rPr>
        <w:sectPr>
          <w:footerReference r:id="rId9" w:type="first"/>
          <w:footerReference r:id="rId8" w:type="default"/>
          <w:pgSz w:w="16838" w:h="11906" w:orient="landscape"/>
          <w:pgMar w:top="1587" w:right="1440" w:bottom="1417" w:left="1440" w:header="851" w:footer="992" w:gutter="0"/>
          <w:paperSrc/>
          <w:pgBorders>
            <w:top w:val="none" w:sz="0" w:space="0"/>
            <w:left w:val="none" w:sz="0" w:space="0"/>
            <w:bottom w:val="none" w:sz="0" w:space="0"/>
            <w:right w:val="none" w:sz="0" w:space="0"/>
          </w:pgBorders>
          <w:pgNumType w:fmt="decimal"/>
          <w:cols w:space="720" w:num="1"/>
          <w:titlePg/>
          <w:docGrid w:type="lines" w:linePitch="312" w:charSpace="0"/>
        </w:sectPr>
      </w:pPr>
    </w:p>
    <w:p>
      <w:pPr>
        <w:spacing w:line="580" w:lineRule="exact"/>
        <w:ind w:firstLine="800" w:firstLineChars="200"/>
        <w:jc w:val="center"/>
        <w:outlineLvl w:val="0"/>
        <w:rPr>
          <w:rFonts w:hint="eastAsia" w:ascii="方正小标宋简体" w:hAnsi="方正小标宋简体" w:eastAsia="方正小标宋简体" w:cs="方正小标宋简体"/>
          <w:sz w:val="40"/>
          <w:szCs w:val="40"/>
        </w:rPr>
      </w:pPr>
      <w:bookmarkStart w:id="12" w:name="河南省财政预决算领域基层政务公开标准目录"/>
      <w:bookmarkEnd w:id="12"/>
      <w:bookmarkStart w:id="13" w:name="_Toc1483"/>
      <w:r>
        <w:rPr>
          <w:rFonts w:hint="eastAsia" w:ascii="方正小标宋简体" w:hAnsi="方正小标宋简体" w:eastAsia="方正小标宋简体" w:cs="方正小标宋简体"/>
          <w:sz w:val="40"/>
          <w:szCs w:val="40"/>
          <w:lang w:eastAsia="zh-CN"/>
        </w:rPr>
        <w:t>河南省</w:t>
      </w:r>
      <w:r>
        <w:rPr>
          <w:rFonts w:hint="eastAsia" w:ascii="方正小标宋简体" w:hAnsi="方正小标宋简体" w:eastAsia="方正小标宋简体" w:cs="方正小标宋简体"/>
          <w:sz w:val="40"/>
          <w:szCs w:val="40"/>
        </w:rPr>
        <w:t>财政预决算领域基层政务公开标准目录</w:t>
      </w:r>
      <w:bookmarkEnd w:id="13"/>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7"/>
        <w:gridCol w:w="400"/>
        <w:gridCol w:w="484"/>
        <w:gridCol w:w="6516"/>
        <w:gridCol w:w="1117"/>
        <w:gridCol w:w="750"/>
        <w:gridCol w:w="516"/>
        <w:gridCol w:w="667"/>
        <w:gridCol w:w="504"/>
        <w:gridCol w:w="566"/>
        <w:gridCol w:w="434"/>
        <w:gridCol w:w="466"/>
        <w:gridCol w:w="517"/>
        <w:gridCol w:w="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blHeader/>
        </w:trPr>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序号</w:t>
            </w:r>
          </w:p>
        </w:tc>
        <w:tc>
          <w:tcPr>
            <w:tcW w:w="8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公开事项</w:t>
            </w:r>
          </w:p>
        </w:tc>
        <w:tc>
          <w:tcPr>
            <w:tcW w:w="651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公开内容（要素）及要求</w:t>
            </w:r>
          </w:p>
        </w:tc>
        <w:tc>
          <w:tcPr>
            <w:tcW w:w="111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公开依据</w:t>
            </w:r>
          </w:p>
        </w:tc>
        <w:tc>
          <w:tcPr>
            <w:tcW w:w="75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公开时限</w:t>
            </w:r>
          </w:p>
        </w:tc>
        <w:tc>
          <w:tcPr>
            <w:tcW w:w="51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公开主体</w:t>
            </w:r>
          </w:p>
        </w:tc>
        <w:tc>
          <w:tcPr>
            <w:tcW w:w="66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公开渠道和载体</w:t>
            </w:r>
          </w:p>
        </w:tc>
        <w:tc>
          <w:tcPr>
            <w:tcW w:w="10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公开方式</w:t>
            </w:r>
          </w:p>
        </w:tc>
        <w:tc>
          <w:tcPr>
            <w:tcW w:w="11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公共层级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tblHeader/>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一级事项</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二级事项</w:t>
            </w:r>
          </w:p>
        </w:tc>
        <w:tc>
          <w:tcPr>
            <w:tcW w:w="6516"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1117"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0" w:rightChars="0"/>
              <w:jc w:val="left"/>
              <w:textAlignment w:val="center"/>
              <w:rPr>
                <w:rFonts w:hint="eastAsia" w:ascii="黑体" w:hAnsi="黑体" w:eastAsia="黑体" w:cs="黑体"/>
                <w:i w:val="0"/>
                <w:color w:val="000000"/>
                <w:sz w:val="18"/>
                <w:szCs w:val="18"/>
                <w:u w:val="none"/>
              </w:rPr>
            </w:pPr>
          </w:p>
        </w:tc>
        <w:tc>
          <w:tcPr>
            <w:tcW w:w="750"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516"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667"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全社会</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特定群体</w:t>
            </w:r>
          </w:p>
        </w:tc>
        <w:tc>
          <w:tcPr>
            <w:tcW w:w="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主动</w:t>
            </w: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依申请</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县级</w:t>
            </w:r>
          </w:p>
        </w:tc>
        <w:tc>
          <w:tcPr>
            <w:tcW w:w="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1" w:hRule="atLeast"/>
        </w:trPr>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财政预决算</w:t>
            </w:r>
          </w:p>
        </w:tc>
        <w:tc>
          <w:tcPr>
            <w:tcW w:w="4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政府预算</w:t>
            </w:r>
          </w:p>
        </w:tc>
        <w:tc>
          <w:tcPr>
            <w:tcW w:w="651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1）一般公共预算收入表。（2）一般公共预算支出表。（3）一般公共预算本级支出表。（4）一般公共预算本级基本支出表。（5）一般公共预算税收返还和转移支付表。（6）政府一般债务限额和余额情况表。</w:t>
            </w:r>
          </w:p>
        </w:tc>
        <w:tc>
          <w:tcPr>
            <w:tcW w:w="1117"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18"/>
                <w:szCs w:val="18"/>
              </w:rPr>
            </w:pPr>
            <w:r>
              <w:rPr>
                <w:rFonts w:hint="eastAsia" w:ascii="宋体" w:hAnsi="宋体" w:eastAsia="宋体" w:cs="宋体"/>
                <w:sz w:val="18"/>
                <w:szCs w:val="18"/>
                <w:lang w:val="en-US" w:eastAsia="zh-CN"/>
              </w:rPr>
              <w:t>《中华人民共和国预算法》、《中华人民共和国政府信息公开条例》、《财政部关于印发&lt;地方预决算公开操作规程的通知&gt;》（财预〔2016〕143号）、《财政部关于印发&lt;地方政府债务信息公开办法（试行）&gt;的通知》（财预〔2018〕209号）等法律法规和文件规定</w:t>
            </w:r>
          </w:p>
        </w:tc>
        <w:tc>
          <w:tcPr>
            <w:tcW w:w="750"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18"/>
                <w:szCs w:val="18"/>
              </w:rPr>
            </w:pPr>
            <w:r>
              <w:rPr>
                <w:rFonts w:hint="eastAsia" w:ascii="宋体" w:hAnsi="宋体" w:eastAsia="宋体" w:cs="宋体"/>
                <w:sz w:val="18"/>
                <w:szCs w:val="18"/>
                <w:lang w:val="en-US" w:eastAsia="zh-CN"/>
              </w:rPr>
              <w:t>本级人民代表大会或其常务委员会批准后20日内</w:t>
            </w:r>
          </w:p>
        </w:tc>
        <w:tc>
          <w:tcPr>
            <w:tcW w:w="516"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市县各级财政部门</w:t>
            </w:r>
          </w:p>
        </w:tc>
        <w:tc>
          <w:tcPr>
            <w:tcW w:w="667"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18"/>
                <w:szCs w:val="18"/>
              </w:rPr>
            </w:pPr>
            <w:r>
              <w:rPr>
                <w:rFonts w:hint="eastAsia" w:ascii="宋体" w:hAnsi="宋体" w:eastAsia="宋体" w:cs="宋体"/>
                <w:sz w:val="18"/>
                <w:szCs w:val="18"/>
                <w:lang w:val="en-US" w:eastAsia="zh-CN"/>
              </w:rPr>
              <w:t>政府网站、财政部门网站公开平台或政府公报</w:t>
            </w:r>
          </w:p>
        </w:tc>
        <w:tc>
          <w:tcPr>
            <w:tcW w:w="5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6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4"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政府性基金预算：（1）政府性基金收入表。（2）政府性基金支出表。（3）本级政府性基金支出表。（4）政府性基金转移支付表。（5）政府专项债务限额和余额情况表。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国有资本经营预算：（1）国有资本经营预算收入表。（2）国有资本经营预算支出表。（3）本级国有资本经营预算支出表。（4）对下安排转移支付的应当公开国有资本经营预算转移支付表。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社会保险基金预算：（1）社会保险基金收入表。（2）社会保险基金支出表。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对财政转移支付安排、举借政府债务等重要事项进行解释、说明，并公开重大政策和重点项目等绩效目标。</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5"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本级汇总的一般公共预算“三公”经费，包括预算总额，以及“因公出国（境）费”“公务用车购置及运行费”（区分“公务用车购置费”“公务用车运行费”两项）“公务接待费”分项数额，并对增减变化情况进行说明。</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政府债务限额、余额、使用安排及还本付息等信息，包括：（1）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2）随同调整预算公开当年本地区及本级地方政府债务限额、本级新增地方政府债券资金使用安排等。</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6"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没有数据的表格应当列出空表并说明。</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2" w:hRule="atLeast"/>
        </w:trPr>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财政预决算</w:t>
            </w:r>
          </w:p>
        </w:tc>
        <w:tc>
          <w:tcPr>
            <w:tcW w:w="4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政府决算</w:t>
            </w: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1）一般公共预算收入表。（2）一般公共预算支出表。（3）一般公共预算本级支出表。（4）一般公共预算本级基本支出表。（5）一般公共预算税收返还和转移支付表。（6）政府一般债务限额和余额情况表。</w:t>
            </w:r>
          </w:p>
        </w:tc>
        <w:tc>
          <w:tcPr>
            <w:tcW w:w="11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预算法》、《中华人民共和国政府信息公开条例》、《财政部关于印发&lt;地方预决算公开操作规程的通知&gt;》（财预〔2016〕143号）、《财政部关于印发&lt;地方政府债务信息公开办法（试行）&gt;的通知》（财预〔2018〕209号）等法律法规和文件规定</w:t>
            </w:r>
          </w:p>
        </w:tc>
        <w:tc>
          <w:tcPr>
            <w:tcW w:w="7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本级人民代表大会或其常务委员会批准后20日内</w:t>
            </w:r>
          </w:p>
        </w:tc>
        <w:tc>
          <w:tcPr>
            <w:tcW w:w="5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市县各级财政部门</w:t>
            </w:r>
          </w:p>
        </w:tc>
        <w:tc>
          <w:tcPr>
            <w:tcW w:w="6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政府网站、财政部门网站公开平台或政府公报</w:t>
            </w:r>
          </w:p>
        </w:tc>
        <w:tc>
          <w:tcPr>
            <w:tcW w:w="5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6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8"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政府性基金预算：（1）政府性基金收入表。（2）政府性基金支出表。（3）本级政府性基金支出表。（4）政府性基金转移支付表。（5）政府专项债务限额和余额情况表。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国有资本经营预算：（1）国有资本经营预算收入表。（2）国有资本经营预算支出表。（3）本级国有资本经营预算支出表。（4）对下安排转移支付的应当公开国有资本经营预算转移支付表。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社会保险基金预算：（1）社会保险基金收入表。（2）社会保险基金支出表。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5"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8"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对财政转移支付安排、举借政府债务、预算绩效工作开展情况等重要事项进行解释、说明，并公开重大政策和重点项目绩效执行结果。</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0"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7"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地方政府债务限额、余额、使用安排及还本付息等信息，包括：上年末本地区、本级及所属地区地方政府债务限额、余额决算数，地方政府债券发行、还本付息决算数，以及债券资金使用安排等。</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9"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没有数据的表格应当列出空表并说明。</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0" w:hRule="atLeast"/>
        </w:trPr>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财政预决算</w:t>
            </w:r>
          </w:p>
        </w:tc>
        <w:tc>
          <w:tcPr>
            <w:tcW w:w="4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部门预算</w:t>
            </w: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收支总体情况表：（1）部门收支总体情况表。（2）部门收入总体情况表。（3）部门支出总体情况表。</w:t>
            </w:r>
          </w:p>
        </w:tc>
        <w:tc>
          <w:tcPr>
            <w:tcW w:w="11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《中华人民共和国预算法》、《中华人民共和国政府信息公开条例》、《财政部关于印发&lt;地方预决算公开操作规程的通知&gt;》（财预〔2016〕143号）等法律法规和文件规定</w:t>
            </w:r>
          </w:p>
        </w:tc>
        <w:tc>
          <w:tcPr>
            <w:tcW w:w="7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本级政府财政部门批复后20日内</w:t>
            </w:r>
          </w:p>
        </w:tc>
        <w:tc>
          <w:tcPr>
            <w:tcW w:w="5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市县各级预算部门</w:t>
            </w:r>
          </w:p>
        </w:tc>
        <w:tc>
          <w:tcPr>
            <w:tcW w:w="6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部门网站、政府网站、政府公报</w:t>
            </w:r>
          </w:p>
        </w:tc>
        <w:tc>
          <w:tcPr>
            <w:tcW w:w="5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6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0"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财政拨款收支情况表：（1）财政拨款收支总体情况表。（2）一般公共预算支出情况表。（3）一般公共预算基本支出情况表。（4）一般公共预算“三公”经费支出情况表。（5）政府性基金预算支出情况表。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1"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一般公共预算支出情况表公开到功能分类项级科目。一般公共预算基本支出表公开到经济分类款级科目。</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8"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9"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35"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没有数据的表格应当列出空表并说明。</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atLeast"/>
        </w:trPr>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财政预决算</w:t>
            </w:r>
          </w:p>
        </w:tc>
        <w:tc>
          <w:tcPr>
            <w:tcW w:w="4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部门决算</w:t>
            </w: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收支总体情况表：（1）部门收支总体情况表。（2）部门收入总体情况表。（3）部门支出总体情况表。</w:t>
            </w:r>
          </w:p>
        </w:tc>
        <w:tc>
          <w:tcPr>
            <w:tcW w:w="11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《中华人民共和国预算法》、《中华人民共和国政府信息公开条例》、《财政部关于印发&lt;地方预决算公开操作规程的通知&gt;》（财预〔2016〕143号）等法律法规和文件规定</w:t>
            </w:r>
          </w:p>
        </w:tc>
        <w:tc>
          <w:tcPr>
            <w:tcW w:w="7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本级政府财政部门批复后20日内</w:t>
            </w:r>
          </w:p>
        </w:tc>
        <w:tc>
          <w:tcPr>
            <w:tcW w:w="5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市县各级预算部门</w:t>
            </w:r>
          </w:p>
        </w:tc>
        <w:tc>
          <w:tcPr>
            <w:tcW w:w="6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部门网站、政府网站、政府公报</w:t>
            </w:r>
          </w:p>
        </w:tc>
        <w:tc>
          <w:tcPr>
            <w:tcW w:w="5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6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5"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财政拨款收支情况表：（1）财政拨款收支总体情况表。（2）一般公共预算支出情况表。（3）一般公共预算基本支出情况表。（4）一般公共预算“三公”经费支出情况表。（5）政府性基金预算支出情况表。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4"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一般公共预算支出情况表公开到功能分类项级科目。一般公共预算基本支出表公开到经济分类款级科目。</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5"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没有数据的表格应当列出空表并说明。</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bl>
    <w:p>
      <w:pPr>
        <w:spacing w:line="580" w:lineRule="exact"/>
        <w:ind w:firstLine="640" w:firstLineChars="200"/>
        <w:rPr>
          <w:rFonts w:eastAsia="仿宋_GB2312"/>
          <w:sz w:val="32"/>
          <w:szCs w:val="32"/>
        </w:rPr>
        <w:sectPr>
          <w:pgSz w:w="16838" w:h="11906" w:orient="landscape"/>
          <w:pgMar w:top="1587" w:right="1440" w:bottom="1417" w:left="1440" w:header="851" w:footer="992" w:gutter="0"/>
          <w:paperSrc/>
          <w:pgBorders>
            <w:top w:val="none" w:sz="0" w:space="0"/>
            <w:left w:val="none" w:sz="0" w:space="0"/>
            <w:bottom w:val="none" w:sz="0" w:space="0"/>
            <w:right w:val="none" w:sz="0" w:space="0"/>
          </w:pgBorders>
          <w:pgNumType w:fmt="decimal"/>
          <w:cols w:space="720" w:num="1"/>
          <w:titlePg/>
          <w:docGrid w:type="lines" w:linePitch="312" w:charSpace="0"/>
        </w:sectPr>
      </w:pPr>
    </w:p>
    <w:p>
      <w:pPr>
        <w:spacing w:line="580" w:lineRule="exact"/>
        <w:ind w:firstLine="720" w:firstLineChars="200"/>
        <w:jc w:val="center"/>
        <w:outlineLvl w:val="0"/>
        <w:rPr>
          <w:rFonts w:hint="eastAsia" w:ascii="方正小标宋简体" w:hAnsi="方正小标宋简体" w:eastAsia="方正小标宋简体" w:cs="方正小标宋简体"/>
          <w:sz w:val="36"/>
          <w:szCs w:val="36"/>
        </w:rPr>
      </w:pPr>
      <w:bookmarkStart w:id="14" w:name="_Toc23836"/>
      <w:r>
        <w:rPr>
          <w:rFonts w:hint="eastAsia" w:ascii="方正小标宋简体" w:hAnsi="方正小标宋简体" w:eastAsia="方正小标宋简体" w:cs="方正小标宋简体"/>
          <w:sz w:val="36"/>
          <w:szCs w:val="36"/>
          <w:lang w:eastAsia="zh-CN"/>
        </w:rPr>
        <w:t>河</w:t>
      </w:r>
      <w:bookmarkStart w:id="15" w:name="河南省安全生产领域基层政务公开标准目录"/>
      <w:bookmarkEnd w:id="15"/>
      <w:r>
        <w:rPr>
          <w:rFonts w:hint="eastAsia" w:ascii="方正小标宋简体" w:hAnsi="方正小标宋简体" w:eastAsia="方正小标宋简体" w:cs="方正小标宋简体"/>
          <w:sz w:val="36"/>
          <w:szCs w:val="36"/>
          <w:lang w:eastAsia="zh-CN"/>
        </w:rPr>
        <w:t>南省</w:t>
      </w:r>
      <w:r>
        <w:rPr>
          <w:rFonts w:hint="eastAsia" w:ascii="方正小标宋简体" w:hAnsi="方正小标宋简体" w:eastAsia="方正小标宋简体" w:cs="方正小标宋简体"/>
          <w:sz w:val="36"/>
          <w:szCs w:val="36"/>
        </w:rPr>
        <w:t>安全生产领域基层政务公开标准目录</w:t>
      </w:r>
      <w:bookmarkEnd w:id="14"/>
    </w:p>
    <w:p>
      <w:pPr>
        <w:spacing w:line="580" w:lineRule="exact"/>
        <w:ind w:firstLine="720" w:firstLineChars="200"/>
        <w:jc w:val="left"/>
        <w:rPr>
          <w:rFonts w:hint="eastAsia" w:ascii="方正小标宋简体" w:hAnsi="方正小标宋简体" w:eastAsia="方正小标宋简体" w:cs="方正小标宋简体"/>
          <w:sz w:val="36"/>
          <w:szCs w:val="36"/>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1"/>
        <w:gridCol w:w="340"/>
        <w:gridCol w:w="610"/>
        <w:gridCol w:w="2016"/>
        <w:gridCol w:w="2317"/>
        <w:gridCol w:w="1583"/>
        <w:gridCol w:w="516"/>
        <w:gridCol w:w="3296"/>
        <w:gridCol w:w="504"/>
        <w:gridCol w:w="504"/>
        <w:gridCol w:w="489"/>
        <w:gridCol w:w="518"/>
        <w:gridCol w:w="474"/>
        <w:gridCol w:w="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blHeader/>
        </w:trPr>
        <w:tc>
          <w:tcPr>
            <w:tcW w:w="136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公开事项</w:t>
            </w:r>
          </w:p>
        </w:tc>
        <w:tc>
          <w:tcPr>
            <w:tcW w:w="2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公开内容</w:t>
            </w:r>
          </w:p>
        </w:tc>
        <w:tc>
          <w:tcPr>
            <w:tcW w:w="23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公开依据</w:t>
            </w:r>
          </w:p>
        </w:tc>
        <w:tc>
          <w:tcPr>
            <w:tcW w:w="15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公开时限</w:t>
            </w:r>
          </w:p>
        </w:tc>
        <w:tc>
          <w:tcPr>
            <w:tcW w:w="5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公开主体</w:t>
            </w:r>
          </w:p>
        </w:tc>
        <w:tc>
          <w:tcPr>
            <w:tcW w:w="32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公开渠道和载体</w:t>
            </w:r>
          </w:p>
        </w:tc>
        <w:tc>
          <w:tcPr>
            <w:tcW w:w="10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公开对象</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公开方式</w:t>
            </w:r>
          </w:p>
        </w:tc>
        <w:tc>
          <w:tcPr>
            <w:tcW w:w="9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一级事项</w:t>
            </w:r>
          </w:p>
        </w:tc>
        <w:tc>
          <w:tcPr>
            <w:tcW w:w="9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二级事项</w:t>
            </w:r>
          </w:p>
        </w:tc>
        <w:tc>
          <w:tcPr>
            <w:tcW w:w="2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黑体" w:hAnsi="黑体" w:eastAsia="黑体" w:cs="黑体"/>
                <w:b w:val="0"/>
                <w:bCs/>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黑体" w:hAnsi="黑体" w:eastAsia="黑体" w:cs="黑体"/>
                <w:b w:val="0"/>
                <w:bCs/>
                <w:i w:val="0"/>
                <w:color w:val="000000"/>
                <w:sz w:val="18"/>
                <w:szCs w:val="18"/>
                <w:u w:val="none"/>
              </w:rPr>
            </w:pPr>
          </w:p>
        </w:tc>
        <w:tc>
          <w:tcPr>
            <w:tcW w:w="1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黑体" w:hAnsi="黑体" w:eastAsia="黑体" w:cs="黑体"/>
                <w:b w:val="0"/>
                <w:bCs/>
                <w:i w:val="0"/>
                <w:color w:val="000000"/>
                <w:sz w:val="18"/>
                <w:szCs w:val="18"/>
                <w:u w:val="none"/>
              </w:rPr>
            </w:pPr>
          </w:p>
        </w:tc>
        <w:tc>
          <w:tcPr>
            <w:tcW w:w="5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黑体" w:hAnsi="黑体" w:eastAsia="黑体" w:cs="黑体"/>
                <w:b w:val="0"/>
                <w:bCs/>
                <w:i w:val="0"/>
                <w:color w:val="000000"/>
                <w:sz w:val="18"/>
                <w:szCs w:val="18"/>
                <w:u w:val="none"/>
              </w:rPr>
            </w:pPr>
          </w:p>
        </w:tc>
        <w:tc>
          <w:tcPr>
            <w:tcW w:w="32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黑体" w:hAnsi="黑体" w:eastAsia="黑体" w:cs="黑体"/>
                <w:b w:val="0"/>
                <w:bCs/>
                <w:i w:val="0"/>
                <w:color w:val="000000"/>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全社会</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特定群体</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主动</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依申请</w:t>
            </w: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县级</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5" w:hRule="atLeast"/>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政策文件</w:t>
            </w: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法律法规</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与安全生产有关的法律、法规</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6"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val="0"/>
                <w:bCs/>
                <w:i w:val="0"/>
                <w:color w:val="000000"/>
                <w:sz w:val="18"/>
                <w:szCs w:val="18"/>
                <w:u w:val="none"/>
              </w:rPr>
            </w:pPr>
          </w:p>
        </w:tc>
        <w:tc>
          <w:tcPr>
            <w:tcW w:w="3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w:t>
            </w:r>
          </w:p>
        </w:tc>
        <w:tc>
          <w:tcPr>
            <w:tcW w:w="6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部门和地方规章</w:t>
            </w:r>
          </w:p>
        </w:tc>
        <w:tc>
          <w:tcPr>
            <w:tcW w:w="201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与安全生产有关的部门和地方规章</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9"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val="0"/>
                <w:bCs/>
                <w:i w:val="0"/>
                <w:color w:val="000000"/>
                <w:sz w:val="18"/>
                <w:szCs w:val="18"/>
                <w:u w:val="none"/>
              </w:rPr>
            </w:pPr>
          </w:p>
        </w:tc>
        <w:tc>
          <w:tcPr>
            <w:tcW w:w="3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w:t>
            </w:r>
          </w:p>
        </w:tc>
        <w:tc>
          <w:tcPr>
            <w:tcW w:w="6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其他政策文件</w:t>
            </w:r>
          </w:p>
        </w:tc>
        <w:tc>
          <w:tcPr>
            <w:tcW w:w="201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其他可以公开的与安全生产有关的政策文件，包括改革方案、发展规划、专项规划、工作计划等</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39"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val="0"/>
                <w:bCs/>
                <w:i w:val="0"/>
                <w:color w:val="000000"/>
                <w:sz w:val="18"/>
                <w:szCs w:val="18"/>
                <w:u w:val="none"/>
              </w:rPr>
            </w:pPr>
          </w:p>
        </w:tc>
        <w:tc>
          <w:tcPr>
            <w:tcW w:w="3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w:t>
            </w:r>
          </w:p>
        </w:tc>
        <w:tc>
          <w:tcPr>
            <w:tcW w:w="6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标准</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安全生产领域有关的国家标准、行业标准、地方标准等</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3"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val="0"/>
                <w:bCs/>
                <w:i w:val="0"/>
                <w:color w:val="000000"/>
                <w:sz w:val="18"/>
                <w:szCs w:val="18"/>
                <w:u w:val="none"/>
              </w:rPr>
            </w:pPr>
          </w:p>
        </w:tc>
        <w:tc>
          <w:tcPr>
            <w:tcW w:w="3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w:t>
            </w:r>
          </w:p>
        </w:tc>
        <w:tc>
          <w:tcPr>
            <w:tcW w:w="6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重大决策草案</w:t>
            </w:r>
          </w:p>
        </w:tc>
        <w:tc>
          <w:tcPr>
            <w:tcW w:w="201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13" w:hRule="atLeast"/>
        </w:trPr>
        <w:tc>
          <w:tcPr>
            <w:tcW w:w="41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政策文件</w:t>
            </w: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重大政策解读及回应</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有关重大政策的解读与回应，安全生产相关热点问题的解读与回应</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《中华人民共和国政府信息公开条例》(国务院令第711号）、中办国办《关于全面推进政务公开工作的意见》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重大决策作出后及时公开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90" w:hRule="atLeast"/>
        </w:trPr>
        <w:tc>
          <w:tcPr>
            <w:tcW w:w="41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7</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重要会议</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通过会议讨论作出重要改革方案等重大决策时，经党组研究认为有必要公开讨论决策过程的会议</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提前一周发通知邀请</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9" w:hRule="atLeast"/>
        </w:trPr>
        <w:tc>
          <w:tcPr>
            <w:tcW w:w="41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8</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征集采纳社会公众意见情况</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重大决策草案公布后征集到的社会公众意见情况、采纳与否情况及理由等</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征求意见时对外公布的时限内公开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9" w:hRule="atLeast"/>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依法行政</w:t>
            </w: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行政许可</w:t>
            </w:r>
          </w:p>
        </w:tc>
        <w:tc>
          <w:tcPr>
            <w:tcW w:w="201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办理行政许可和其他对外管理服务事项的依据、条件、程序</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4"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val="0"/>
                <w:bCs/>
                <w:i w:val="0"/>
                <w:color w:val="000000"/>
                <w:sz w:val="18"/>
                <w:szCs w:val="18"/>
                <w:u w:val="none"/>
              </w:rPr>
            </w:pP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w:t>
            </w:r>
          </w:p>
        </w:tc>
        <w:tc>
          <w:tcPr>
            <w:tcW w:w="610" w:type="dxa"/>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办理行政处罚的依据、条件、程序以及本级行政机关认为具有一定社会影响的行政处罚决定</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0"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val="0"/>
                <w:bCs/>
                <w:i w:val="0"/>
                <w:color w:val="000000"/>
                <w:sz w:val="18"/>
                <w:szCs w:val="18"/>
                <w:u w:val="none"/>
              </w:rPr>
            </w:pP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行政强制</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办理行政强制的依据、条件、程序</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《中华人民共和国政府信息公开条例》(国务院令第711号）《中华人民共和国突发事件应对法》、《突发事件应急预案管理办法》、《中共中央 国务院关于推进安全生产领域改革发展的意见》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4" w:hRule="atLeast"/>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行政管理</w:t>
            </w: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隐患管理</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重大隐患排查、挂牌督办及其整改情况，安全生产举报电话等</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5"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val="0"/>
                <w:bCs/>
                <w:i w:val="0"/>
                <w:color w:val="000000"/>
                <w:sz w:val="18"/>
                <w:szCs w:val="18"/>
                <w:u w:val="none"/>
              </w:rPr>
            </w:pP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4" w:hRule="atLeast"/>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行政管理</w:t>
            </w:r>
          </w:p>
        </w:tc>
        <w:tc>
          <w:tcPr>
            <w:tcW w:w="34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w:t>
            </w:r>
          </w:p>
        </w:tc>
        <w:tc>
          <w:tcPr>
            <w:tcW w:w="61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黑名单管理</w:t>
            </w:r>
          </w:p>
        </w:tc>
        <w:tc>
          <w:tcPr>
            <w:tcW w:w="201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列入或撤销纳入安全生产黑名单管理的企业信息，具体企业名称、证照编号、经营地址、负责人姓名等</w:t>
            </w:r>
          </w:p>
        </w:tc>
        <w:tc>
          <w:tcPr>
            <w:tcW w:w="231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《中华人民共和国政府信息公开条例》（国务院令第711号）、《社会信用体系建设规划纲要（2014-2020年）》</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65"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val="0"/>
                <w:bCs/>
                <w:i w:val="0"/>
                <w:color w:val="000000"/>
                <w:sz w:val="18"/>
                <w:szCs w:val="18"/>
                <w:u w:val="none"/>
              </w:rPr>
            </w:pPr>
          </w:p>
        </w:tc>
        <w:tc>
          <w:tcPr>
            <w:tcW w:w="34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w:t>
            </w:r>
          </w:p>
        </w:tc>
        <w:tc>
          <w:tcPr>
            <w:tcW w:w="61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事故通报</w:t>
            </w:r>
          </w:p>
        </w:tc>
        <w:tc>
          <w:tcPr>
            <w:tcW w:w="201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●事故信息:本部门接报查实的各类生产安全事故情况（事故发生时间、地点、伤亡情况、简要经过）                         ●典型事故通报:各类典型安全生产事故情况通报，主要包括发生时间、地点、起因、经过、结果、相关领导批示情况、预防性措施建议等内容                       ●事故调查报告：依照事故调查处理权限，经批复的生产安全事故调查报告，依法应当保密的除外</w:t>
            </w:r>
          </w:p>
        </w:tc>
        <w:tc>
          <w:tcPr>
            <w:tcW w:w="231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按照中央有关要求公开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48"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val="0"/>
                <w:bCs/>
                <w:i w:val="0"/>
                <w:color w:val="000000"/>
                <w:sz w:val="18"/>
                <w:szCs w:val="18"/>
                <w:u w:val="none"/>
              </w:rPr>
            </w:pP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动态信息</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●业务工作动态           ●安全生产执法检查动态</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0" w:hRule="atLeast"/>
        </w:trPr>
        <w:tc>
          <w:tcPr>
            <w:tcW w:w="41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行政管理</w:t>
            </w: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安全生产预警提示信息</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●气象及灾害预警信息 </w:t>
            </w:r>
            <w:r>
              <w:rPr>
                <w:rStyle w:val="13"/>
                <w:rFonts w:hint="eastAsia" w:ascii="宋体" w:hAnsi="宋体" w:eastAsia="宋体" w:cs="宋体"/>
                <w:b w:val="0"/>
                <w:bCs/>
                <w:lang w:val="en-US" w:eastAsia="zh-CN" w:bidi="ar"/>
              </w:rPr>
              <w:t xml:space="preserve">           ●不同时段、不同领域安全生产提示信息</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信息形成后及时公开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5" w:hRule="atLeast"/>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公共服务</w:t>
            </w: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政务公开目录</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政务公开事项的索引、名称、内容概述、生成日期等</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5"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val="0"/>
                <w:bCs/>
                <w:i w:val="0"/>
                <w:color w:val="000000"/>
                <w:sz w:val="18"/>
                <w:szCs w:val="18"/>
                <w:u w:val="none"/>
              </w:rPr>
            </w:pP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政务公开标准</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政府信息公开指南等流程性信息</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8" w:hRule="atLeast"/>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公共服务</w:t>
            </w: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权力清单及责任清单</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同级政府审批通过的行政执法主体信息和行政许可、行政处罚、行政强制、行政检查、行政确认、行政奖励及其他行政职权等行政执法职权职责清单</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信息形成或者变更20个工作日内，如有更新，及时公开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5"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val="0"/>
                <w:bCs/>
                <w:i w:val="0"/>
                <w:color w:val="000000"/>
                <w:sz w:val="18"/>
                <w:szCs w:val="18"/>
                <w:u w:val="none"/>
              </w:rPr>
            </w:pP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主要业务办事指南</w:t>
            </w:r>
          </w:p>
        </w:tc>
        <w:tc>
          <w:tcPr>
            <w:tcW w:w="201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主要业务工作的办事依据、程序、时限，办事时间、地点、部门、联系方式及相关办理结果</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信息形成或者变更之日起20个工作日内</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55"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val="0"/>
                <w:bCs/>
                <w:i w:val="0"/>
                <w:color w:val="000000"/>
                <w:sz w:val="18"/>
                <w:szCs w:val="18"/>
                <w:u w:val="none"/>
              </w:rPr>
            </w:pP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年度报告</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政府信息公开年度报告及相关统计报表</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每年1月31日前</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4" w:hRule="atLeast"/>
        </w:trPr>
        <w:tc>
          <w:tcPr>
            <w:tcW w:w="411"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重点领域信息公开</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w:t>
            </w:r>
          </w:p>
        </w:tc>
        <w:tc>
          <w:tcPr>
            <w:tcW w:w="610" w:type="dxa"/>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财政资金信息</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●预算、决算                       ●“三公”经费                     ●安全生产专项资金使用等财政资金信息</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《中华人民共和国政府信息公开条例》(国务院令第711号）、《国务院关于深化预算管理制度改革的决定》、《国务院办公厅关于进一步推进预算公开工作意见的通知》</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按中央要求时限公开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2" w:hRule="atLeast"/>
        </w:trPr>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val="0"/>
                <w:bCs/>
                <w:i w:val="0"/>
                <w:color w:val="000000"/>
                <w:sz w:val="18"/>
                <w:szCs w:val="18"/>
                <w:u w:val="none"/>
              </w:rPr>
            </w:pP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政府采购信息</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本单位采购实施情况相关信息</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5"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val="0"/>
                <w:bCs/>
                <w:i w:val="0"/>
                <w:color w:val="000000"/>
                <w:sz w:val="18"/>
                <w:szCs w:val="18"/>
                <w:u w:val="none"/>
              </w:rPr>
            </w:pP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办事纪律和监督管理</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本单位的办事纪律,受理投诉、举报、信访的途径等内容</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4" w:hRule="atLeast"/>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重点领域信息公开</w:t>
            </w: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重大工程项目信息</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项目名称、执行措施、责任分工、取得成效、后续举措等</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《中华人民共和国政府信息公开条例》(国务院令第711号）、《国务院办公厅关于推进重大建设项目批准和实施领域政府信息公开的意见》（国办发〔2017〕94号）</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按照中央有关要求公开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2"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val="0"/>
                <w:bCs/>
                <w:i w:val="0"/>
                <w:color w:val="000000"/>
                <w:sz w:val="18"/>
                <w:szCs w:val="18"/>
                <w:u w:val="none"/>
              </w:rPr>
            </w:pP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检查和巡查发现安全监管监察问题</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检查和巡查发现的、并要求向社会公开的问题及整改落实情况</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0"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val="0"/>
                <w:bCs/>
                <w:i w:val="0"/>
                <w:color w:val="000000"/>
                <w:sz w:val="18"/>
                <w:szCs w:val="18"/>
                <w:u w:val="none"/>
              </w:rPr>
            </w:pP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建议提案办理</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●办理制度与推进情况 </w:t>
            </w:r>
            <w:r>
              <w:rPr>
                <w:rStyle w:val="13"/>
                <w:rFonts w:hint="eastAsia" w:ascii="宋体" w:hAnsi="宋体" w:eastAsia="宋体" w:cs="宋体"/>
                <w:b w:val="0"/>
                <w:bCs/>
                <w:lang w:val="en-US" w:eastAsia="zh-CN" w:bidi="ar"/>
              </w:rPr>
              <w:t xml:space="preserve">           ●人大代表建议办理              ●政协委员提案办理</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《中华人民共和国政府信息公开条例》(国务院令第711号）、《国务院办公厅关于做好全国人大代表建议和全国政协委员提案办理结果公开工作的通知》（国办发〔2014〕46号）</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按照中央有关要求公开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r>
    </w:tbl>
    <w:p>
      <w:pPr>
        <w:spacing w:line="580" w:lineRule="exact"/>
        <w:ind w:firstLine="720" w:firstLineChars="200"/>
        <w:jc w:val="center"/>
        <w:rPr>
          <w:rFonts w:hint="eastAsia" w:ascii="方正小标宋简体" w:hAnsi="方正小标宋简体" w:eastAsia="方正小标宋简体" w:cs="方正小标宋简体"/>
          <w:sz w:val="36"/>
          <w:szCs w:val="36"/>
        </w:rPr>
      </w:pPr>
    </w:p>
    <w:p>
      <w:pPr>
        <w:spacing w:line="580" w:lineRule="exact"/>
        <w:ind w:firstLine="720" w:firstLineChars="200"/>
        <w:jc w:val="left"/>
        <w:rPr>
          <w:rFonts w:hint="eastAsia" w:ascii="方正小标宋简体" w:hAnsi="方正小标宋简体" w:eastAsia="方正小标宋简体" w:cs="方正小标宋简体"/>
          <w:sz w:val="36"/>
          <w:szCs w:val="36"/>
        </w:rPr>
        <w:sectPr>
          <w:pgSz w:w="16838" w:h="11906" w:orient="landscape"/>
          <w:pgMar w:top="1587" w:right="1440" w:bottom="1417" w:left="1440" w:header="851" w:footer="992" w:gutter="0"/>
          <w:paperSrc/>
          <w:pgBorders>
            <w:top w:val="none" w:sz="0" w:space="0"/>
            <w:left w:val="none" w:sz="0" w:space="0"/>
            <w:bottom w:val="none" w:sz="0" w:space="0"/>
            <w:right w:val="none" w:sz="0" w:space="0"/>
          </w:pgBorders>
          <w:pgNumType w:fmt="decimal"/>
          <w:cols w:space="720" w:num="1"/>
          <w:titlePg/>
          <w:docGrid w:type="lines" w:linePitch="312" w:charSpace="0"/>
        </w:sectPr>
      </w:pPr>
    </w:p>
    <w:p>
      <w:pPr>
        <w:spacing w:line="580" w:lineRule="exact"/>
        <w:ind w:firstLine="800" w:firstLineChars="200"/>
        <w:jc w:val="center"/>
        <w:outlineLvl w:val="0"/>
        <w:rPr>
          <w:rFonts w:hint="eastAsia" w:ascii="方正小标宋简体" w:hAnsi="方正小标宋简体" w:eastAsia="方正小标宋简体" w:cs="方正小标宋简体"/>
          <w:sz w:val="40"/>
          <w:szCs w:val="40"/>
        </w:rPr>
      </w:pPr>
      <w:bookmarkStart w:id="16" w:name="河南省救灾领域基层政务公开标准目录"/>
      <w:bookmarkEnd w:id="16"/>
      <w:bookmarkStart w:id="17" w:name="_Toc17920"/>
      <w:r>
        <w:rPr>
          <w:rFonts w:hint="eastAsia" w:ascii="方正小标宋简体" w:hAnsi="方正小标宋简体" w:eastAsia="方正小标宋简体" w:cs="方正小标宋简体"/>
          <w:sz w:val="40"/>
          <w:szCs w:val="40"/>
          <w:lang w:eastAsia="zh-CN"/>
        </w:rPr>
        <w:t>河南省</w:t>
      </w:r>
      <w:r>
        <w:rPr>
          <w:rFonts w:hint="eastAsia" w:ascii="方正小标宋简体" w:hAnsi="方正小标宋简体" w:eastAsia="方正小标宋简体" w:cs="方正小标宋简体"/>
          <w:sz w:val="40"/>
          <w:szCs w:val="40"/>
        </w:rPr>
        <w:t>救灾领域基层政务公开标准目录</w:t>
      </w:r>
      <w:bookmarkEnd w:id="17"/>
    </w:p>
    <w:p>
      <w:pPr>
        <w:ind w:left="0" w:leftChars="0" w:right="0" w:rightChars="0" w:firstLine="0" w:firstLineChars="0"/>
        <w:jc w:val="cente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4"/>
        <w:gridCol w:w="375"/>
        <w:gridCol w:w="558"/>
        <w:gridCol w:w="2700"/>
        <w:gridCol w:w="2115"/>
        <w:gridCol w:w="964"/>
        <w:gridCol w:w="466"/>
        <w:gridCol w:w="3225"/>
        <w:gridCol w:w="510"/>
        <w:gridCol w:w="495"/>
        <w:gridCol w:w="420"/>
        <w:gridCol w:w="465"/>
        <w:gridCol w:w="450"/>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Header/>
        </w:trPr>
        <w:tc>
          <w:tcPr>
            <w:tcW w:w="14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公开事项</w:t>
            </w:r>
          </w:p>
        </w:tc>
        <w:tc>
          <w:tcPr>
            <w:tcW w:w="2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公开内容</w:t>
            </w:r>
          </w:p>
        </w:tc>
        <w:tc>
          <w:tcPr>
            <w:tcW w:w="21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公开依据</w:t>
            </w:r>
          </w:p>
        </w:tc>
        <w:tc>
          <w:tcPr>
            <w:tcW w:w="9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公开主体</w:t>
            </w:r>
          </w:p>
        </w:tc>
        <w:tc>
          <w:tcPr>
            <w:tcW w:w="32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公开渠道和载体</w:t>
            </w:r>
          </w:p>
        </w:tc>
        <w:tc>
          <w:tcPr>
            <w:tcW w:w="10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公开对象</w:t>
            </w:r>
          </w:p>
        </w:tc>
        <w:tc>
          <w:tcPr>
            <w:tcW w:w="8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公开方式</w:t>
            </w:r>
          </w:p>
        </w:tc>
        <w:tc>
          <w:tcPr>
            <w:tcW w:w="8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3" w:hRule="atLeast"/>
          <w:tblHeader/>
        </w:trPr>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一级事项</w:t>
            </w:r>
          </w:p>
        </w:tc>
        <w:tc>
          <w:tcPr>
            <w:tcW w:w="9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二级事项</w:t>
            </w:r>
          </w:p>
        </w:tc>
        <w:tc>
          <w:tcPr>
            <w:tcW w:w="2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val="0"/>
                <w:bCs/>
                <w:i w:val="0"/>
                <w:color w:val="000000"/>
                <w:sz w:val="18"/>
                <w:szCs w:val="18"/>
                <w:u w:val="none"/>
              </w:rPr>
            </w:pPr>
          </w:p>
        </w:tc>
        <w:tc>
          <w:tcPr>
            <w:tcW w:w="21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val="0"/>
                <w:bCs/>
                <w:i w:val="0"/>
                <w:color w:val="000000"/>
                <w:sz w:val="18"/>
                <w:szCs w:val="18"/>
                <w:u w:val="none"/>
              </w:rPr>
            </w:pPr>
          </w:p>
        </w:tc>
        <w:tc>
          <w:tcPr>
            <w:tcW w:w="9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val="0"/>
                <w:bCs/>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val="0"/>
                <w:bCs/>
                <w:i w:val="0"/>
                <w:color w:val="000000"/>
                <w:sz w:val="18"/>
                <w:szCs w:val="18"/>
                <w:u w:val="none"/>
              </w:rPr>
            </w:pPr>
          </w:p>
        </w:tc>
        <w:tc>
          <w:tcPr>
            <w:tcW w:w="3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val="0"/>
                <w:bCs/>
                <w:i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全社会</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特定群体</w:t>
            </w: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主动</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县级</w:t>
            </w:r>
          </w:p>
        </w:tc>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6" w:hRule="atLeast"/>
        </w:trPr>
        <w:tc>
          <w:tcPr>
            <w:tcW w:w="4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政策文件</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w:t>
            </w: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法律法规</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与救灾有关的法律、法规</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2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3" w:hRule="atLeast"/>
        </w:trPr>
        <w:tc>
          <w:tcPr>
            <w:tcW w:w="4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37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w:t>
            </w:r>
          </w:p>
        </w:tc>
        <w:tc>
          <w:tcPr>
            <w:tcW w:w="55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部门和地方规章</w:t>
            </w:r>
          </w:p>
        </w:tc>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与救灾有关的部门和地方规章、规范性文件</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95" w:hRule="atLeast"/>
        </w:trPr>
        <w:tc>
          <w:tcPr>
            <w:tcW w:w="4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政策文件</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w:t>
            </w: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其他政策文件</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其他可以公开的与救灾有关的政策文件，包括改革方案、发展规划、专项规划、工作计划等</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2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75" w:hRule="atLeast"/>
        </w:trPr>
        <w:tc>
          <w:tcPr>
            <w:tcW w:w="4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37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w:t>
            </w:r>
          </w:p>
        </w:tc>
        <w:tc>
          <w:tcPr>
            <w:tcW w:w="55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标准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救灾领域有关的国家标准、行业标准、地方标准等</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2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3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0" w:hRule="atLeast"/>
        </w:trPr>
        <w:tc>
          <w:tcPr>
            <w:tcW w:w="4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37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w:t>
            </w:r>
          </w:p>
        </w:tc>
        <w:tc>
          <w:tcPr>
            <w:tcW w:w="55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重大决策草案</w:t>
            </w:r>
          </w:p>
        </w:tc>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80" w:hRule="atLeast"/>
        </w:trPr>
        <w:tc>
          <w:tcPr>
            <w:tcW w:w="4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政策文件</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w:t>
            </w: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重大政策解读及回应</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●有关重大政策的解读及回应</w:t>
            </w:r>
            <w:r>
              <w:rPr>
                <w:rStyle w:val="19"/>
                <w:rFonts w:hint="eastAsia" w:ascii="宋体" w:hAnsi="宋体" w:eastAsia="宋体" w:cs="宋体"/>
                <w:b w:val="0"/>
                <w:bCs/>
                <w:sz w:val="18"/>
                <w:szCs w:val="18"/>
                <w:lang w:val="en-US" w:eastAsia="zh-CN" w:bidi="ar"/>
              </w:rPr>
              <w:t xml:space="preserve">                       ●相关热点问题的解读及回应</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重大决策作出后及时公开</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0" w:hRule="atLeast"/>
        </w:trPr>
        <w:tc>
          <w:tcPr>
            <w:tcW w:w="4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7</w:t>
            </w: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重要会议</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以会议讨论作出重要改革方案等重大决策时，经党组研究认为有必要公开讨论决策过程的会议</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提前一周发通知邀请</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45" w:hRule="atLeast"/>
        </w:trPr>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政策文件</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8</w:t>
            </w: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征集采纳社会公众意见情况</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重大决策草案公布后征集到的社会公众意见情况、采纳与否情况及理由等</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征求意见时对外公布的时限内公开</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80" w:hRule="atLeast"/>
        </w:trPr>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备灾管理</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w:t>
            </w: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综合减灾示范社区</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综合减灾示范社区分布情况（其具体位置、创建时间、创建级别等）</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5" w:hRule="atLeast"/>
        </w:trPr>
        <w:tc>
          <w:tcPr>
            <w:tcW w:w="4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备灾管理</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w:t>
            </w:r>
          </w:p>
        </w:tc>
        <w:tc>
          <w:tcPr>
            <w:tcW w:w="558"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灾害信息员队伍</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县乡两级灾害信息员工作职责和办公电话</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5" w:hRule="atLeast"/>
        </w:trPr>
        <w:tc>
          <w:tcPr>
            <w:tcW w:w="4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w:t>
            </w: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预警信息</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气象、地震等单位发布的预警信息</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0" w:hRule="atLeast"/>
        </w:trPr>
        <w:tc>
          <w:tcPr>
            <w:tcW w:w="494"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灾后救助</w:t>
            </w:r>
          </w:p>
        </w:tc>
        <w:tc>
          <w:tcPr>
            <w:tcW w:w="37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w:t>
            </w:r>
          </w:p>
        </w:tc>
        <w:tc>
          <w:tcPr>
            <w:tcW w:w="55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灾情核定信息</w:t>
            </w:r>
          </w:p>
        </w:tc>
        <w:tc>
          <w:tcPr>
            <w:tcW w:w="270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本行政区域内因自然灾害造成的损失情况（受灾时间、灾害种类、受灾范围、灾害造成的损失等）</w:t>
            </w:r>
          </w:p>
        </w:tc>
        <w:tc>
          <w:tcPr>
            <w:tcW w:w="211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96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46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2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1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2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6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3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0" w:hRule="atLeast"/>
        </w:trPr>
        <w:tc>
          <w:tcPr>
            <w:tcW w:w="4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w:t>
            </w:r>
          </w:p>
        </w:tc>
        <w:tc>
          <w:tcPr>
            <w:tcW w:w="558" w:type="dxa"/>
            <w:tcBorders>
              <w:top w:val="single" w:color="000000" w:sz="4" w:space="0"/>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救助审定信息</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自然灾害救助（6类）的救助对象、申报材料、办理程序及时限等</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5" w:hRule="atLeast"/>
        </w:trPr>
        <w:tc>
          <w:tcPr>
            <w:tcW w:w="4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灾害救助</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w:t>
            </w:r>
          </w:p>
        </w:tc>
        <w:tc>
          <w:tcPr>
            <w:tcW w:w="55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应急管理部门审批</w:t>
            </w:r>
          </w:p>
        </w:tc>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救助款物通知及划拨情况</w:t>
            </w:r>
          </w:p>
        </w:tc>
        <w:tc>
          <w:tcPr>
            <w:tcW w:w="211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96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46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2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2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3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0" w:hRule="atLeast"/>
        </w:trPr>
        <w:tc>
          <w:tcPr>
            <w:tcW w:w="4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w:t>
            </w: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因灾过渡期生活救助</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0" w:hRule="atLeast"/>
        </w:trPr>
        <w:tc>
          <w:tcPr>
            <w:tcW w:w="49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灾后救助</w:t>
            </w:r>
          </w:p>
        </w:tc>
        <w:tc>
          <w:tcPr>
            <w:tcW w:w="37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w:t>
            </w:r>
          </w:p>
        </w:tc>
        <w:tc>
          <w:tcPr>
            <w:tcW w:w="55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居民住房恢复重建救助</w:t>
            </w:r>
          </w:p>
        </w:tc>
        <w:tc>
          <w:tcPr>
            <w:tcW w:w="270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211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96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46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2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1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2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6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3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5" w:hRule="atLeast"/>
        </w:trPr>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款物管理</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w:t>
            </w:r>
          </w:p>
        </w:tc>
        <w:tc>
          <w:tcPr>
            <w:tcW w:w="558" w:type="dxa"/>
            <w:tcBorders>
              <w:top w:val="single" w:color="000000" w:sz="4" w:space="0"/>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捐赠款物信息</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年度捐赠款物信息以及款物使用情况</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5" w:hRule="atLeast"/>
        </w:trPr>
        <w:tc>
          <w:tcPr>
            <w:tcW w:w="49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款物管理</w:t>
            </w:r>
          </w:p>
        </w:tc>
        <w:tc>
          <w:tcPr>
            <w:tcW w:w="37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w:t>
            </w:r>
          </w:p>
        </w:tc>
        <w:tc>
          <w:tcPr>
            <w:tcW w:w="55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年度款物使用情况</w:t>
            </w:r>
          </w:p>
        </w:tc>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年度救灾资金和救灾物资等使用情况</w:t>
            </w:r>
          </w:p>
        </w:tc>
        <w:tc>
          <w:tcPr>
            <w:tcW w:w="211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96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46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2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2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3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5" w:hRule="atLeast"/>
        </w:trPr>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工作动态</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w:t>
            </w:r>
          </w:p>
        </w:tc>
        <w:tc>
          <w:tcPr>
            <w:tcW w:w="558" w:type="dxa"/>
            <w:tcBorders>
              <w:top w:val="single" w:color="000000" w:sz="4" w:space="0"/>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工作信息</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防灾减灾救灾其他相关动态信息</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bl>
    <w:p>
      <w:pPr>
        <w:ind w:left="0" w:leftChars="0" w:right="0" w:rightChars="0" w:firstLine="0" w:firstLineChars="0"/>
        <w:jc w:val="center"/>
        <w:rPr>
          <w:rFonts w:hint="eastAsia" w:ascii="宋体" w:hAnsi="宋体" w:eastAsia="宋体" w:cs="宋体"/>
          <w:sz w:val="18"/>
          <w:szCs w:val="18"/>
        </w:rPr>
        <w:sectPr>
          <w:pgSz w:w="16838" w:h="11906" w:orient="landscape"/>
          <w:pgMar w:top="1587" w:right="1440" w:bottom="1417" w:left="1440" w:header="851" w:footer="992" w:gutter="0"/>
          <w:paperSrc/>
          <w:pgBorders>
            <w:top w:val="none" w:sz="0" w:space="0"/>
            <w:left w:val="none" w:sz="0" w:space="0"/>
            <w:bottom w:val="none" w:sz="0" w:space="0"/>
            <w:right w:val="none" w:sz="0" w:space="0"/>
          </w:pgBorders>
          <w:pgNumType w:fmt="decimal"/>
          <w:cols w:space="720" w:num="1"/>
          <w:titlePg/>
          <w:docGrid w:type="lines" w:linePitch="312" w:charSpace="0"/>
        </w:sectPr>
      </w:pPr>
    </w:p>
    <w:p>
      <w:pPr>
        <w:ind w:left="0" w:leftChars="0" w:right="0" w:rightChars="0" w:firstLine="0" w:firstLineChars="0"/>
        <w:jc w:val="center"/>
        <w:outlineLvl w:val="0"/>
        <w:rPr>
          <w:rFonts w:hint="eastAsia" w:ascii="方正小标宋简体" w:hAnsi="方正小标宋简体" w:eastAsia="方正小标宋简体" w:cs="方正小标宋简体"/>
          <w:sz w:val="40"/>
          <w:szCs w:val="40"/>
        </w:rPr>
      </w:pPr>
      <w:bookmarkStart w:id="18" w:name="_Toc509"/>
      <w:r>
        <w:rPr>
          <w:rFonts w:hint="eastAsia" w:ascii="方正小标宋简体" w:hAnsi="方正小标宋简体" w:eastAsia="方正小标宋简体" w:cs="方正小标宋简体"/>
          <w:sz w:val="40"/>
          <w:szCs w:val="40"/>
          <w:lang w:eastAsia="zh-CN"/>
        </w:rPr>
        <w:t>河南省</w:t>
      </w:r>
      <w:r>
        <w:rPr>
          <w:rFonts w:hint="eastAsia" w:ascii="方正小标宋简体" w:hAnsi="方正小标宋简体" w:eastAsia="方正小标宋简体" w:cs="方正小标宋简体"/>
          <w:sz w:val="40"/>
          <w:szCs w:val="40"/>
        </w:rPr>
        <w:t>税收管理领</w:t>
      </w:r>
      <w:bookmarkStart w:id="19" w:name="河南省税收管理领域基层政务公开标准目录"/>
      <w:bookmarkEnd w:id="19"/>
      <w:r>
        <w:rPr>
          <w:rFonts w:hint="eastAsia" w:ascii="方正小标宋简体" w:hAnsi="方正小标宋简体" w:eastAsia="方正小标宋简体" w:cs="方正小标宋简体"/>
          <w:sz w:val="40"/>
          <w:szCs w:val="40"/>
        </w:rPr>
        <w:t>域基层政务公开标准目录</w:t>
      </w:r>
      <w:bookmarkEnd w:id="18"/>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1"/>
        <w:gridCol w:w="500"/>
        <w:gridCol w:w="484"/>
        <w:gridCol w:w="2850"/>
        <w:gridCol w:w="2580"/>
        <w:gridCol w:w="1070"/>
        <w:gridCol w:w="503"/>
        <w:gridCol w:w="2805"/>
        <w:gridCol w:w="580"/>
        <w:gridCol w:w="600"/>
        <w:gridCol w:w="484"/>
        <w:gridCol w:w="466"/>
        <w:gridCol w:w="434"/>
        <w:gridCol w:w="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blHeader/>
        </w:trPr>
        <w:tc>
          <w:tcPr>
            <w:tcW w:w="41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850"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2580"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070"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503"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805"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1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一级事项</w:t>
            </w: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2850" w:type="dxa"/>
            <w:vMerge w:val="continue"/>
            <w:tcBorders>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580" w:type="dxa"/>
            <w:vMerge w:val="continue"/>
            <w:tcBorders>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70" w:type="dxa"/>
            <w:vMerge w:val="continue"/>
            <w:tcBorders>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03" w:type="dxa"/>
            <w:vMerge w:val="continue"/>
            <w:tcBorders>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805" w:type="dxa"/>
            <w:vMerge w:val="continue"/>
            <w:tcBorders>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22"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50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政策法规</w:t>
            </w: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税收法律法规</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税务机关履职相关的法律、法规、规章</w:t>
            </w:r>
          </w:p>
        </w:tc>
        <w:tc>
          <w:tcPr>
            <w:tcW w:w="2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2.《国家税务总局关于印发&lt;全面推进政务公开工作实施办法&gt;的通知》（税总发〔2017〕44号）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自该政府信息形成或者变更之日起20个工作日内及时公开</w:t>
            </w:r>
          </w:p>
        </w:tc>
        <w:tc>
          <w:tcPr>
            <w:tcW w:w="5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税务主管部门</w:t>
            </w:r>
          </w:p>
        </w:tc>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 精准推送 ■ 其他：办税服务厅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4"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税收规范性文件</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税务机关履职相关的规范性文件</w:t>
            </w:r>
          </w:p>
        </w:tc>
        <w:tc>
          <w:tcPr>
            <w:tcW w:w="2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2.《国家税务总局关于印发&lt;全面推进政务公开工作实施办法&gt;的通知》（税总发〔2017〕44号）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自该政府信息形成或者变更之日起20个工作日内及时公开</w:t>
            </w:r>
          </w:p>
        </w:tc>
        <w:tc>
          <w:tcPr>
            <w:tcW w:w="5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税务主管部门</w:t>
            </w:r>
          </w:p>
        </w:tc>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 精准推送 ■ 其他：办税服务厅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28" w:hRule="atLeast"/>
        </w:trPr>
        <w:tc>
          <w:tcPr>
            <w:tcW w:w="411"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w:t>
            </w:r>
          </w:p>
        </w:tc>
        <w:tc>
          <w:tcPr>
            <w:tcW w:w="50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纳税服务</w:t>
            </w:r>
          </w:p>
        </w:tc>
        <w:tc>
          <w:tcPr>
            <w:tcW w:w="484"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纳税人权利</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税收法律法规规定的纳税人权利</w:t>
            </w:r>
          </w:p>
        </w:tc>
        <w:tc>
          <w:tcPr>
            <w:tcW w:w="2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1.《中华人民共和国税收征收管理法》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2.《国家税务总局关于纳税人权利与义务的公告》（公告2009年第1号）</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自该政府信息形成或者变更之日起20个工作日内及时公开</w:t>
            </w:r>
          </w:p>
        </w:tc>
        <w:tc>
          <w:tcPr>
            <w:tcW w:w="5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税务主管部门</w:t>
            </w:r>
          </w:p>
        </w:tc>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精准推送 ■ 其他：办税服务厅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5" w:hRule="atLeast"/>
        </w:trPr>
        <w:tc>
          <w:tcPr>
            <w:tcW w:w="411"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w:t>
            </w: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84"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纳税人义务</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税收法律法规规定的纳税人义务</w:t>
            </w:r>
          </w:p>
        </w:tc>
        <w:tc>
          <w:tcPr>
            <w:tcW w:w="2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1.《中华人民共和国税收征收管理法》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2.《国家税务总局关于纳税人权利与义务的公告》（公告2009年第1号）</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自该政府信息形成或者变更之日起20个工作日内及时公开</w:t>
            </w:r>
          </w:p>
        </w:tc>
        <w:tc>
          <w:tcPr>
            <w:tcW w:w="5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税务主管部门</w:t>
            </w:r>
          </w:p>
        </w:tc>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精准推送 ■ 其他：办税服务厅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5" w:hRule="atLeast"/>
        </w:trPr>
        <w:tc>
          <w:tcPr>
            <w:tcW w:w="411"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w:t>
            </w: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A级纳税人名单</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1.纳税人识别号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2.纳税人名称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3.评价年度</w:t>
            </w:r>
          </w:p>
        </w:tc>
        <w:tc>
          <w:tcPr>
            <w:tcW w:w="2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1.《国家税务总局关于明确纳税信用管理若干业务口径的公告》（国家税务总局公告2015年第85号）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2.《国家税务总局关于印发&lt;全面推进政务公开工作实施办法&gt;的通知》（税总发〔2017〕44号）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自该政府信息形成或者变更之日起20个工作日内及时公开</w:t>
            </w:r>
          </w:p>
        </w:tc>
        <w:tc>
          <w:tcPr>
            <w:tcW w:w="5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税务主管部门</w:t>
            </w:r>
          </w:p>
        </w:tc>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精准推送 ■ 其他：办税服务厅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96"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w:t>
            </w:r>
          </w:p>
        </w:tc>
        <w:tc>
          <w:tcPr>
            <w:tcW w:w="500"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纳税服务</w:t>
            </w: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涉税专业服务相关信息</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1.纳入监管的涉税专业服务机构名单及其信用情况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2.未经行政登记的税务师事务所名单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3.涉税服务失信名录</w:t>
            </w:r>
          </w:p>
        </w:tc>
        <w:tc>
          <w:tcPr>
            <w:tcW w:w="2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1.《涉税专业服务监管办法（试行）》（国家税务总局公告2017年第13号）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2.《涉税专业服务信用评价管理办法（试行）》（国家税务总局公告2017年第48号）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3.《国家税务总局关于印发&lt;全国税务系统深化“放管服”改革五年工作方案（2018年-2022年）全面推进政务公开工作实施办法&gt;的通知》（税总发〔2018〕199号）</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自该政府信息形成或者变更之日起20个工作日内及时公开</w:t>
            </w:r>
          </w:p>
        </w:tc>
        <w:tc>
          <w:tcPr>
            <w:tcW w:w="5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税务主管部门</w:t>
            </w:r>
          </w:p>
        </w:tc>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精准推送 ■ 其他：办税服务厅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3"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w:t>
            </w: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办税地图</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1.办税服务厅名称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2.地址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3.电话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4.办公时间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5.主要职责</w:t>
            </w:r>
          </w:p>
        </w:tc>
        <w:tc>
          <w:tcPr>
            <w:tcW w:w="2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《国家税务总局关于印发&lt;全面推进政务公开工作实施办法&gt;的通知》（税总发〔2017〕44号）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自该政府信息形成或者变更之日起20个工作日内及时公开</w:t>
            </w:r>
          </w:p>
        </w:tc>
        <w:tc>
          <w:tcPr>
            <w:tcW w:w="5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税务主管部门</w:t>
            </w:r>
          </w:p>
        </w:tc>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精准推送 ■ 其他：办税服务厅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43"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w:t>
            </w:r>
          </w:p>
        </w:tc>
        <w:tc>
          <w:tcPr>
            <w:tcW w:w="500"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纳税服务</w:t>
            </w: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办税日历</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1.申报征收期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2.申报征收项目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3.备注</w:t>
            </w:r>
          </w:p>
        </w:tc>
        <w:tc>
          <w:tcPr>
            <w:tcW w:w="2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《国家税务总局关于印发&lt;全面推进政务公开工作实施办法&gt;的通知》（税总发〔2017〕44号）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自该政府信息形成或者变更之日起20个工作日内及时公开</w:t>
            </w:r>
          </w:p>
        </w:tc>
        <w:tc>
          <w:tcPr>
            <w:tcW w:w="5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税务主管部门</w:t>
            </w:r>
          </w:p>
        </w:tc>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精准推送 ■ 其他：办税服务厅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5"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w:t>
            </w: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办税指南</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1.事项名称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2.设定依据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4.办理材料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5.办理地点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6.办理机构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7.收费标准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8.办理时间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9.联系电话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11.纳税人注意事项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12.政策依据</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《国家税务总局关于印发&lt;全面推进政务公开工作实施办法&gt;的通知》（税总发〔2017〕44号）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自该政府信息形成或者变更之日起20个工作日内及时公开</w:t>
            </w:r>
          </w:p>
        </w:tc>
        <w:tc>
          <w:tcPr>
            <w:tcW w:w="5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税务主管部门</w:t>
            </w:r>
          </w:p>
        </w:tc>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精准推送 ■ 其他：办税服务厅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67"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w:t>
            </w:r>
          </w:p>
        </w:tc>
        <w:tc>
          <w:tcPr>
            <w:tcW w:w="50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行政执法</w:t>
            </w: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权责清单</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1.职权名称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2.设定依据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3.履责方式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4.追责情形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5.权责事项信息表（包括基本信息、办理信息、监管措施、咨询查询、行政相对人责任、监督责任、法律救济、行政职权运行流程图等）           </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《国家税务总局关于印发&lt;全面推进政务公开工作实施办法&gt;的通知》（税总发〔2017〕44号）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自该政府信息形成或者变更之日起20个工作日内及时公开</w:t>
            </w:r>
          </w:p>
        </w:tc>
        <w:tc>
          <w:tcPr>
            <w:tcW w:w="5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税务主管部门</w:t>
            </w:r>
          </w:p>
        </w:tc>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精准推送 ■ 其他：办税服务厅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68" w:hRule="atLeast"/>
        </w:trPr>
        <w:tc>
          <w:tcPr>
            <w:tcW w:w="411"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w:t>
            </w:r>
          </w:p>
        </w:tc>
        <w:tc>
          <w:tcPr>
            <w:tcW w:w="500"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8"/>
                <w:szCs w:val="18"/>
                <w:u w:val="none"/>
              </w:rPr>
            </w:pP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准予行政许可决定公示</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1.行政许可决定书及其文号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2.设定依据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3.项目名称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4.行政相对人统一社会信用代码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5.审批部门</w:t>
            </w:r>
          </w:p>
        </w:tc>
        <w:tc>
          <w:tcPr>
            <w:tcW w:w="2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《国家税务总局办公厅关于做好行政许可和行政处罚等信用信息公示工作的通知》（税总办发〔2016〕19号）</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在做出行政许可决定之日起7个工作日内完成公示</w:t>
            </w:r>
          </w:p>
        </w:tc>
        <w:tc>
          <w:tcPr>
            <w:tcW w:w="5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税务主管部门</w:t>
            </w:r>
          </w:p>
        </w:tc>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精准推送 ■ 其他：办税服务厅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w:t>
            </w:r>
          </w:p>
        </w:tc>
        <w:tc>
          <w:tcPr>
            <w:tcW w:w="500"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行政执法</w:t>
            </w: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行政处罚决定和结果公示</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1.行政处罚决定书文号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3.案件名称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4.行政相对人统一社会信用代码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5.处罚事由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6.作出处罚决定的部门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7.处罚结果</w:t>
            </w:r>
          </w:p>
        </w:tc>
        <w:tc>
          <w:tcPr>
            <w:tcW w:w="2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1.《国家税务总局关于印发&lt;全面推进政务公开工作实施办法&gt;的通知》（税总发〔2017〕44号）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2.《国家税务总局办公厅关于做好行政许可和行政处罚等信用信息公示工作的通知》（税总办发〔2016〕19号）                             </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在做出行政处罚决定之日起7个工作日内完成公示</w:t>
            </w:r>
          </w:p>
        </w:tc>
        <w:tc>
          <w:tcPr>
            <w:tcW w:w="5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税务主管部门</w:t>
            </w:r>
          </w:p>
        </w:tc>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精准推送 ■ 其他：办税服务厅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2" w:hRule="atLeast"/>
        </w:trPr>
        <w:tc>
          <w:tcPr>
            <w:tcW w:w="411"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w:t>
            </w:r>
          </w:p>
        </w:tc>
        <w:tc>
          <w:tcPr>
            <w:tcW w:w="500"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非正常户公告</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纳税人为企业或单位的，公告企业或单位的名称、纳税人识别号、法定代表人或负责人姓名、居民身份证或其他有效身份证件号码（隐去出生年、月、日6位数）、经营地点；纳税人为个体工商户的，公告业户名称、业主姓名、纳税人识别号、居民身份证或其他有效身份证件号码（隐去出生年、月、日6位数）、经营地点</w:t>
            </w:r>
          </w:p>
        </w:tc>
        <w:tc>
          <w:tcPr>
            <w:tcW w:w="2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1.《中华人民共和国税收征收管理法》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2.《中华人民共和国税收征收管理法实施细则》(国务院令第362号公布,国务院令第666号《国务院关于修改部分行政法规的决定》第三次修订)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3.《国家税务总局关于进一步完善税务登记管理有关问题的公告》（国家税务总局公告 2011年第21号）</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在非正常户认定的次月公告非正常户</w:t>
            </w:r>
          </w:p>
        </w:tc>
        <w:tc>
          <w:tcPr>
            <w:tcW w:w="5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税务主管部门</w:t>
            </w:r>
          </w:p>
        </w:tc>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 精准推送 ■ 其他：办税服务厅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69"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14</w:t>
            </w: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行政执法</w:t>
            </w: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欠税公告</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1.企业或单位欠税的：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公告企业或单位的名称、纳税人识别号、法定代表人或负责人姓名、居民身份证或其他有效身份证件号码（隐去出生年、月、日6位数）、经营地点、欠税税种、欠税余额和当期新发生的欠税金额；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2.个体工商户欠税的：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公告业户名称、业主姓名、纳税人识别号、居民身份证或其他有效身份证件号码（隐去出生年、月、日6位数）、经营地点、欠税税种、欠税余额和当期新发生的欠税金额；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3.个人（不含个体工商户）欠税的：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公告其姓名、居民身份证或其他有效身份证件号码（隐去出生年、月、日6位数）、欠税税种、欠税余额和当期新发生的欠税金额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4.对走逃、失踪的纳税户以及其他经税务机关查无下落的纳税人欠税的，由各省、自治区、直辖市和计划单列市税务局公告 </w:t>
            </w:r>
          </w:p>
        </w:tc>
        <w:tc>
          <w:tcPr>
            <w:tcW w:w="2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1.《中华人民共和国税收征收管理法》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2.《中华人民共和国税收征收管理法实施细则》(国务院令第362号公布,国务院令第666号《国务院关于修改部分行政法规的决定》第三次修订)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3.《欠税公告办法（试行）》（国家税务总局令第 9 号）</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企业或单位欠税的，每季公告一次；个体工商户和其他个人欠税的，每半年公告一次；走逃、失踪的纳税户以及其他经税务机关查无下落的非正常户欠税的，随时公告</w:t>
            </w:r>
          </w:p>
        </w:tc>
        <w:tc>
          <w:tcPr>
            <w:tcW w:w="5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税务主管部门</w:t>
            </w:r>
          </w:p>
        </w:tc>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精准推送 ■ 其他：办税服务厅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75"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15</w:t>
            </w:r>
          </w:p>
        </w:tc>
        <w:tc>
          <w:tcPr>
            <w:tcW w:w="500"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行政执法</w:t>
            </w: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个体工商户定额公示（公布）公告</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1.纳税人名称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2.统一社会信息代码（纳税人识别号）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3.生产经营地址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4.定额项目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5.行业类别</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6.核定定额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7.应纳税额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8.定额执行起止日期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9.主管税务机关</w:t>
            </w:r>
          </w:p>
        </w:tc>
        <w:tc>
          <w:tcPr>
            <w:tcW w:w="2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1.《中华人民共和国税收征收管理法》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2.《中华人民共和国税收征收管理法实施细则》(国务院令第362号公布,国务院令第666号《国务院关于修改部分行政法规的决定》第三次修订)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3.《国家税务总局关于印发个体工商户税收定期定额征收管理文书的通知》（国税函〔2006〕1199 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4.《国家税务总局关于个体工商户定期定额征收管理有关问题的通知》（国税发〔2006〕183号）</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自该政府信息形成或者变更之日起20个工作日内及时公开</w:t>
            </w:r>
          </w:p>
        </w:tc>
        <w:tc>
          <w:tcPr>
            <w:tcW w:w="5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税务主管部门</w:t>
            </w:r>
          </w:p>
        </w:tc>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精准推送 ■ 其他：办税服务厅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8"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16</w:t>
            </w: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8"/>
                <w:szCs w:val="18"/>
                <w:u w:val="none"/>
              </w:rPr>
            </w:pP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委托代征公告</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1.税务机关和代征人的名称、联系电话,代征人为行政、事业、企业单位及其他社会组织的，应包括法定代表人或负责人姓名和地址；代征人为自然人的，应包括姓名、户口所在地、现居住地址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2.委托代征的范围和期限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3.委托代征的税种及附加、计税依据及税率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4.税务机关确定的其他需要公告的事项</w:t>
            </w:r>
          </w:p>
        </w:tc>
        <w:tc>
          <w:tcPr>
            <w:tcW w:w="2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1.《中华人民共和国税收征收管理法》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2.《中华人民共和国税收征收管理法实施细则》(国务院令第362号公布,国务院令第666号《国务院关于修改部分行政法规的决定》第三次修订)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3.《国家税务总局关于发布＜委托代征管理办法＞的公告》（国家税务总局公告2013年第24号）</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自该政府信息形成或者变更之日起20个工作日内及时公开</w:t>
            </w:r>
          </w:p>
        </w:tc>
        <w:tc>
          <w:tcPr>
            <w:tcW w:w="5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税务主管部门</w:t>
            </w:r>
          </w:p>
        </w:tc>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精准推送 ■ 其他：办税服务厅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r>
    </w:tbl>
    <w:p>
      <w:pPr>
        <w:ind w:left="0" w:leftChars="0" w:right="0" w:rightChars="0" w:firstLine="0" w:firstLineChars="0"/>
        <w:jc w:val="center"/>
        <w:sectPr>
          <w:pgSz w:w="16838" w:h="11906" w:orient="landscape"/>
          <w:pgMar w:top="1587" w:right="1440" w:bottom="1417" w:left="1440" w:header="851" w:footer="992" w:gutter="0"/>
          <w:paperSrc/>
          <w:pgBorders>
            <w:top w:val="none" w:sz="0" w:space="0"/>
            <w:left w:val="none" w:sz="0" w:space="0"/>
            <w:bottom w:val="none" w:sz="0" w:space="0"/>
            <w:right w:val="none" w:sz="0" w:space="0"/>
          </w:pgBorders>
          <w:pgNumType w:fmt="decimal"/>
          <w:cols w:space="720" w:num="1"/>
          <w:titlePg/>
          <w:docGrid w:type="lines" w:linePitch="312" w:charSpace="0"/>
        </w:sectPr>
      </w:pPr>
    </w:p>
    <w:p>
      <w:pPr>
        <w:ind w:left="0" w:leftChars="0" w:right="0" w:rightChars="0" w:firstLine="0" w:firstLineChars="0"/>
        <w:jc w:val="center"/>
        <w:outlineLvl w:val="0"/>
        <w:rPr>
          <w:rFonts w:hint="eastAsia" w:ascii="方正小标宋简体" w:hAnsi="方正小标宋简体" w:eastAsia="方正小标宋简体" w:cs="方正小标宋简体"/>
          <w:sz w:val="32"/>
          <w:szCs w:val="28"/>
        </w:rPr>
      </w:pPr>
      <w:bookmarkStart w:id="20" w:name="_Toc24693"/>
      <w:bookmarkStart w:id="21" w:name="国有土地上房屋征收与补偿领域基层政务公开标准目录"/>
      <w:r>
        <w:rPr>
          <w:rFonts w:hint="eastAsia" w:ascii="方正小标宋简体" w:hAnsi="方正小标宋简体" w:eastAsia="方正小标宋简体" w:cs="方正小标宋简体"/>
          <w:sz w:val="32"/>
          <w:szCs w:val="28"/>
          <w:lang w:eastAsia="zh-CN"/>
        </w:rPr>
        <w:t>河南省</w:t>
      </w:r>
      <w:r>
        <w:rPr>
          <w:rFonts w:hint="eastAsia" w:ascii="方正小标宋简体" w:hAnsi="方正小标宋简体" w:eastAsia="方正小标宋简体" w:cs="方正小标宋简体"/>
          <w:sz w:val="32"/>
          <w:szCs w:val="28"/>
        </w:rPr>
        <w:t>国有土地上房屋征收与补偿领域基层政务公开标准目录</w:t>
      </w:r>
      <w:bookmarkEnd w:id="20"/>
    </w:p>
    <w:bookmarkEnd w:id="21"/>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4"/>
        <w:gridCol w:w="430"/>
        <w:gridCol w:w="517"/>
        <w:gridCol w:w="2055"/>
        <w:gridCol w:w="1978"/>
        <w:gridCol w:w="1061"/>
        <w:gridCol w:w="840"/>
        <w:gridCol w:w="3105"/>
        <w:gridCol w:w="444"/>
        <w:gridCol w:w="534"/>
        <w:gridCol w:w="600"/>
        <w:gridCol w:w="466"/>
        <w:gridCol w:w="417"/>
        <w:gridCol w:w="4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2" w:hRule="atLeast"/>
          <w:tblHeader/>
        </w:trPr>
        <w:tc>
          <w:tcPr>
            <w:tcW w:w="4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9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0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w:t>
            </w:r>
          </w:p>
        </w:tc>
        <w:tc>
          <w:tcPr>
            <w:tcW w:w="19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06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1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公开渠道和载体（“■”表示必选项，“□”表示可选项）</w:t>
            </w:r>
          </w:p>
        </w:tc>
        <w:tc>
          <w:tcPr>
            <w:tcW w:w="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blHeader/>
        </w:trPr>
        <w:tc>
          <w:tcPr>
            <w:tcW w:w="4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一级事项</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20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19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10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1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特定群体</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市级</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0" w:hRule="atLeast"/>
        </w:trPr>
        <w:tc>
          <w:tcPr>
            <w:tcW w:w="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法规政策</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国家层面法规政策</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1.《国有土地上房屋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征收与补偿条例》；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2.《国有土地上房屋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征收评估办法》；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3.《关于推进国有土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地上房屋征收与补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偿信息公开工作的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实施意见》；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4.《关于进一步加强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国有土地上房屋征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收与补偿信息公开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工作的通知》。</w:t>
            </w:r>
          </w:p>
        </w:tc>
        <w:tc>
          <w:tcPr>
            <w:tcW w:w="19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《中国人民共和国政府信息公开条例》</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县（区、市）人民政府及房屋征收部门</w:t>
            </w:r>
          </w:p>
        </w:tc>
        <w:tc>
          <w:tcPr>
            <w:tcW w:w="31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东文宋体" w:hAnsi="东文宋体" w:eastAsia="东文宋体" w:cs="东文宋体"/>
                <w:i w:val="0"/>
                <w:color w:val="000000"/>
                <w:sz w:val="18"/>
                <w:szCs w:val="18"/>
                <w:u w:val="none"/>
              </w:rPr>
            </w:pPr>
            <w:r>
              <w:rPr>
                <w:rFonts w:hint="default" w:ascii="东文宋体" w:hAnsi="东文宋体" w:eastAsia="东文宋体" w:cs="东文宋体"/>
                <w:i w:val="0"/>
                <w:color w:val="000000"/>
                <w:kern w:val="0"/>
                <w:sz w:val="18"/>
                <w:szCs w:val="18"/>
                <w:u w:val="none"/>
                <w:lang w:val="en-US" w:eastAsia="zh-CN" w:bidi="ar"/>
              </w:rPr>
              <w:t>■</w:t>
            </w:r>
            <w:r>
              <w:rPr>
                <w:rStyle w:val="13"/>
                <w:lang w:val="en-US" w:eastAsia="zh-CN" w:bidi="ar"/>
              </w:rPr>
              <w:t>政府网站      □政府公报</w:t>
            </w:r>
            <w:r>
              <w:rPr>
                <w:rStyle w:val="13"/>
                <w:lang w:val="en-US" w:eastAsia="zh-CN" w:bidi="ar"/>
              </w:rPr>
              <w:br w:type="textWrapping"/>
            </w:r>
            <w:r>
              <w:rPr>
                <w:rStyle w:val="13"/>
                <w:lang w:val="en-US" w:eastAsia="zh-CN" w:bidi="ar"/>
              </w:rPr>
              <w:t xml:space="preserve">□两微一端      □发布会/听证会 </w:t>
            </w:r>
            <w:r>
              <w:rPr>
                <w:rStyle w:val="17"/>
                <w:lang w:val="en-US" w:eastAsia="zh-CN" w:bidi="ar"/>
              </w:rPr>
              <w:t xml:space="preserve">                </w:t>
            </w:r>
            <w:r>
              <w:rPr>
                <w:rStyle w:val="13"/>
                <w:lang w:val="en-US" w:eastAsia="zh-CN" w:bidi="ar"/>
              </w:rPr>
              <w:br w:type="textWrapping"/>
            </w:r>
            <w:r>
              <w:rPr>
                <w:rStyle w:val="13"/>
                <w:lang w:val="en-US" w:eastAsia="zh-CN" w:bidi="ar"/>
              </w:rPr>
              <w:t>□广播电视      □纸质媒体</w:t>
            </w:r>
            <w:r>
              <w:rPr>
                <w:rStyle w:val="13"/>
                <w:lang w:val="en-US" w:eastAsia="zh-CN" w:bidi="ar"/>
              </w:rPr>
              <w:br w:type="textWrapping"/>
            </w:r>
            <w:r>
              <w:rPr>
                <w:rStyle w:val="13"/>
                <w:lang w:val="en-US" w:eastAsia="zh-CN" w:bidi="ar"/>
              </w:rPr>
              <w:t>□公开查阅点    □政务服务中心</w:t>
            </w:r>
            <w:r>
              <w:rPr>
                <w:rStyle w:val="13"/>
                <w:lang w:val="en-US" w:eastAsia="zh-CN" w:bidi="ar"/>
              </w:rPr>
              <w:br w:type="textWrapping"/>
            </w:r>
            <w:r>
              <w:rPr>
                <w:rStyle w:val="13"/>
                <w:lang w:val="en-US" w:eastAsia="zh-CN" w:bidi="ar"/>
              </w:rPr>
              <w:t>□便民服务站    □入户/现场</w:t>
            </w:r>
            <w:r>
              <w:rPr>
                <w:rStyle w:val="13"/>
                <w:lang w:val="en-US" w:eastAsia="zh-CN" w:bidi="ar"/>
              </w:rPr>
              <w:br w:type="textWrapping"/>
            </w:r>
            <w:r>
              <w:rPr>
                <w:rStyle w:val="13"/>
                <w:lang w:val="en-US" w:eastAsia="zh-CN" w:bidi="ar"/>
              </w:rPr>
              <w:t>□社区/企事业单位/村公示栏（电子</w:t>
            </w:r>
            <w:r>
              <w:rPr>
                <w:rStyle w:val="17"/>
                <w:lang w:val="en-US" w:eastAsia="zh-CN" w:bidi="ar"/>
              </w:rPr>
              <w:br w:type="textWrapping"/>
            </w:r>
            <w:r>
              <w:rPr>
                <w:rStyle w:val="17"/>
                <w:lang w:val="en-US" w:eastAsia="zh-CN" w:bidi="ar"/>
              </w:rPr>
              <w:t xml:space="preserve">  </w:t>
            </w:r>
            <w:r>
              <w:rPr>
                <w:rStyle w:val="13"/>
                <w:lang w:val="en-US" w:eastAsia="zh-CN" w:bidi="ar"/>
              </w:rPr>
              <w:t>屏）</w:t>
            </w:r>
            <w:r>
              <w:rPr>
                <w:rStyle w:val="13"/>
                <w:lang w:val="en-US" w:eastAsia="zh-CN" w:bidi="ar"/>
              </w:rPr>
              <w:br w:type="textWrapping"/>
            </w:r>
            <w:r>
              <w:rPr>
                <w:rStyle w:val="13"/>
                <w:lang w:val="en-US" w:eastAsia="zh-CN" w:bidi="ar"/>
              </w:rPr>
              <w:t>□精准推送      □其他_</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0" w:hRule="atLeast"/>
        </w:trPr>
        <w:tc>
          <w:tcPr>
            <w:tcW w:w="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法规政策</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地方层面法规政策</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1.地方性法规；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2.地方政府规章；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3.规范性文件。</w:t>
            </w:r>
          </w:p>
        </w:tc>
        <w:tc>
          <w:tcPr>
            <w:tcW w:w="19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《中国人民共和国政府信息公开条例》</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县（区、市）人民政府及房屋征收部门</w:t>
            </w:r>
          </w:p>
        </w:tc>
        <w:tc>
          <w:tcPr>
            <w:tcW w:w="31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东文宋体" w:hAnsi="东文宋体" w:eastAsia="东文宋体" w:cs="东文宋体"/>
                <w:i w:val="0"/>
                <w:color w:val="000000"/>
                <w:sz w:val="18"/>
                <w:szCs w:val="18"/>
                <w:u w:val="none"/>
              </w:rPr>
            </w:pPr>
            <w:r>
              <w:rPr>
                <w:rFonts w:hint="default" w:ascii="东文宋体" w:hAnsi="东文宋体" w:eastAsia="东文宋体" w:cs="东文宋体"/>
                <w:i w:val="0"/>
                <w:color w:val="000000"/>
                <w:kern w:val="0"/>
                <w:sz w:val="18"/>
                <w:szCs w:val="18"/>
                <w:u w:val="none"/>
                <w:lang w:val="en-US" w:eastAsia="zh-CN" w:bidi="ar"/>
              </w:rPr>
              <w:t>■</w:t>
            </w:r>
            <w:r>
              <w:rPr>
                <w:rStyle w:val="13"/>
                <w:lang w:val="en-US" w:eastAsia="zh-CN" w:bidi="ar"/>
              </w:rPr>
              <w:t>政府网站      □政府公报</w:t>
            </w:r>
            <w:r>
              <w:rPr>
                <w:rStyle w:val="13"/>
                <w:lang w:val="en-US" w:eastAsia="zh-CN" w:bidi="ar"/>
              </w:rPr>
              <w:br w:type="textWrapping"/>
            </w:r>
            <w:r>
              <w:rPr>
                <w:rStyle w:val="13"/>
                <w:lang w:val="en-US" w:eastAsia="zh-CN" w:bidi="ar"/>
              </w:rPr>
              <w:t xml:space="preserve">□两微一端      □发布会/听证会 </w:t>
            </w:r>
            <w:r>
              <w:rPr>
                <w:rStyle w:val="13"/>
                <w:lang w:val="en-US" w:eastAsia="zh-CN" w:bidi="ar"/>
              </w:rPr>
              <w:br w:type="textWrapping"/>
            </w:r>
            <w:r>
              <w:rPr>
                <w:rStyle w:val="13"/>
                <w:lang w:val="en-US" w:eastAsia="zh-CN" w:bidi="ar"/>
              </w:rPr>
              <w:t>□广播电视      □纸质媒体</w:t>
            </w:r>
            <w:r>
              <w:rPr>
                <w:rStyle w:val="13"/>
                <w:lang w:val="en-US" w:eastAsia="zh-CN" w:bidi="ar"/>
              </w:rPr>
              <w:br w:type="textWrapping"/>
            </w:r>
            <w:r>
              <w:rPr>
                <w:rStyle w:val="13"/>
                <w:lang w:val="en-US" w:eastAsia="zh-CN" w:bidi="ar"/>
              </w:rPr>
              <w:t>□公开查阅点    □政务服务中心</w:t>
            </w:r>
            <w:r>
              <w:rPr>
                <w:rStyle w:val="13"/>
                <w:lang w:val="en-US" w:eastAsia="zh-CN" w:bidi="ar"/>
              </w:rPr>
              <w:br w:type="textWrapping"/>
            </w:r>
            <w:r>
              <w:rPr>
                <w:rStyle w:val="13"/>
                <w:lang w:val="en-US" w:eastAsia="zh-CN" w:bidi="ar"/>
              </w:rPr>
              <w:t>□便民服务站    □入户/现场</w:t>
            </w:r>
            <w:r>
              <w:rPr>
                <w:rStyle w:val="13"/>
                <w:lang w:val="en-US" w:eastAsia="zh-CN" w:bidi="ar"/>
              </w:rPr>
              <w:br w:type="textWrapping"/>
            </w:r>
            <w:r>
              <w:rPr>
                <w:rStyle w:val="13"/>
                <w:lang w:val="en-US" w:eastAsia="zh-CN" w:bidi="ar"/>
              </w:rPr>
              <w:t>□社区/企事业单位/村公示栏（电子</w:t>
            </w:r>
            <w:r>
              <w:rPr>
                <w:rStyle w:val="17"/>
                <w:lang w:val="en-US" w:eastAsia="zh-CN" w:bidi="ar"/>
              </w:rPr>
              <w:br w:type="textWrapping"/>
            </w:r>
            <w:r>
              <w:rPr>
                <w:rStyle w:val="17"/>
                <w:lang w:val="en-US" w:eastAsia="zh-CN" w:bidi="ar"/>
              </w:rPr>
              <w:t xml:space="preserve">  </w:t>
            </w:r>
            <w:r>
              <w:rPr>
                <w:rStyle w:val="13"/>
                <w:lang w:val="en-US" w:eastAsia="zh-CN" w:bidi="ar"/>
              </w:rPr>
              <w:t>屏）</w:t>
            </w:r>
            <w:r>
              <w:rPr>
                <w:rStyle w:val="13"/>
                <w:lang w:val="en-US" w:eastAsia="zh-CN" w:bidi="ar"/>
              </w:rPr>
              <w:br w:type="textWrapping"/>
            </w:r>
            <w:r>
              <w:rPr>
                <w:rStyle w:val="13"/>
                <w:lang w:val="en-US" w:eastAsia="zh-CN" w:bidi="ar"/>
              </w:rPr>
              <w:t>□精准推送      □其他_</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5" w:hRule="atLeast"/>
        </w:trPr>
        <w:tc>
          <w:tcPr>
            <w:tcW w:w="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征收</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启动要件</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征收项目符合公共利益的相关材料。</w:t>
            </w:r>
          </w:p>
        </w:tc>
        <w:tc>
          <w:tcPr>
            <w:tcW w:w="19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《国有土地上房屋征收与补偿条例》</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自收到申请之日起20个工作日内公开</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县（区、市）人民政府及相关部门</w:t>
            </w:r>
          </w:p>
        </w:tc>
        <w:tc>
          <w:tcPr>
            <w:tcW w:w="31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r>
              <w:rPr>
                <w:rStyle w:val="17"/>
                <w:lang w:val="en-US" w:eastAsia="zh-CN" w:bidi="ar"/>
              </w:rPr>
              <w:t>■</w:t>
            </w:r>
            <w:r>
              <w:rPr>
                <w:rStyle w:val="13"/>
                <w:lang w:val="en-US" w:eastAsia="zh-CN" w:bidi="ar"/>
              </w:rPr>
              <w:t>其他_</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申请人</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8" w:hRule="atLeast"/>
        </w:trPr>
        <w:tc>
          <w:tcPr>
            <w:tcW w:w="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征收</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社会稳定风险评估</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社会稳定风险评估结果</w:t>
            </w:r>
          </w:p>
        </w:tc>
        <w:tc>
          <w:tcPr>
            <w:tcW w:w="19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《国有土地上房屋征收与补偿条例》</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自收到申请之日起20个工作日内公开</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县（区、市）人民政府</w:t>
            </w:r>
          </w:p>
        </w:tc>
        <w:tc>
          <w:tcPr>
            <w:tcW w:w="31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r>
              <w:rPr>
                <w:rStyle w:val="17"/>
                <w:lang w:val="en-US" w:eastAsia="zh-CN" w:bidi="ar"/>
              </w:rPr>
              <w:t>■</w:t>
            </w:r>
            <w:r>
              <w:rPr>
                <w:rStyle w:val="13"/>
                <w:lang w:val="en-US" w:eastAsia="zh-CN" w:bidi="ar"/>
              </w:rPr>
              <w:t>其他_</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申请人</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5" w:hRule="atLeast"/>
        </w:trPr>
        <w:tc>
          <w:tcPr>
            <w:tcW w:w="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征收</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房屋调查登记</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1.入户调查通知；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2.调查结果；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3.认定结果。</w:t>
            </w:r>
          </w:p>
        </w:tc>
        <w:tc>
          <w:tcPr>
            <w:tcW w:w="19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《国有土地上房屋征收与补偿条例》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《国有土地上房屋征收评估办法》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《关于推进国有土地上房屋征收与补偿信息公开工作的实施意见》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县（区、市）人民政府及房屋征收部门</w:t>
            </w:r>
          </w:p>
        </w:tc>
        <w:tc>
          <w:tcPr>
            <w:tcW w:w="31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w:t>
            </w:r>
            <w:r>
              <w:rPr>
                <w:rStyle w:val="17"/>
                <w:lang w:val="en-US" w:eastAsia="zh-CN" w:bidi="ar"/>
              </w:rPr>
              <w:t>■</w:t>
            </w:r>
            <w:r>
              <w:rPr>
                <w:rStyle w:val="13"/>
                <w:lang w:val="en-US" w:eastAsia="zh-CN" w:bidi="ar"/>
              </w:rPr>
              <w:t>入户/现场</w:t>
            </w:r>
            <w:r>
              <w:rPr>
                <w:rStyle w:val="13"/>
                <w:lang w:val="en-US" w:eastAsia="zh-CN" w:bidi="ar"/>
              </w:rPr>
              <w:br w:type="textWrapping"/>
            </w:r>
            <w:r>
              <w:rPr>
                <w:rStyle w:val="13"/>
                <w:lang w:val="en-US" w:eastAsia="zh-CN" w:bidi="ar"/>
              </w:rPr>
              <w:t>□社区/企事业单位/村公示栏（电子</w:t>
            </w:r>
            <w:r>
              <w:rPr>
                <w:rStyle w:val="13"/>
                <w:lang w:val="en-US" w:eastAsia="zh-CN" w:bidi="ar"/>
              </w:rPr>
              <w:br w:type="textWrapping"/>
            </w:r>
            <w:r>
              <w:rPr>
                <w:rStyle w:val="13"/>
                <w:lang w:val="en-US" w:eastAsia="zh-CN" w:bidi="ar"/>
              </w:rPr>
              <w:t xml:space="preserve">  屏）</w:t>
            </w:r>
            <w:r>
              <w:rPr>
                <w:rStyle w:val="13"/>
                <w:lang w:val="en-US" w:eastAsia="zh-CN" w:bidi="ar"/>
              </w:rPr>
              <w:br w:type="textWrapping"/>
            </w:r>
            <w:r>
              <w:rPr>
                <w:rStyle w:val="13"/>
                <w:lang w:val="en-US" w:eastAsia="zh-CN" w:bidi="ar"/>
              </w:rPr>
              <w:t>□精准推送      □其他_</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1" w:hRule="atLeast"/>
        </w:trPr>
        <w:tc>
          <w:tcPr>
            <w:tcW w:w="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征收</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房屋征收补偿方案拟订</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1.论证结论;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2.征求意见情况;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3.根据公众意见修改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情况。</w:t>
            </w:r>
          </w:p>
        </w:tc>
        <w:tc>
          <w:tcPr>
            <w:tcW w:w="19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《国有土地上房屋征收与补偿条例》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《关于推进国有土地上房屋征收与补偿信息公开工作的实施意见》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信息形成或者变更之日起20个工作日内予以公开；征求意见期限不得少于30日</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县（区、市）人民政府</w:t>
            </w:r>
          </w:p>
        </w:tc>
        <w:tc>
          <w:tcPr>
            <w:tcW w:w="31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r>
              <w:rPr>
                <w:rStyle w:val="17"/>
                <w:lang w:val="en-US" w:eastAsia="zh-CN" w:bidi="ar"/>
              </w:rPr>
              <w:t>■</w:t>
            </w:r>
            <w:r>
              <w:rPr>
                <w:rStyle w:val="13"/>
                <w:lang w:val="en-US" w:eastAsia="zh-CN" w:bidi="ar"/>
              </w:rPr>
              <w:t>其他_</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申请人</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3" w:hRule="atLeast"/>
        </w:trPr>
        <w:tc>
          <w:tcPr>
            <w:tcW w:w="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征收</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房屋征收决定</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房屋征收决定公告（包括补偿方案和行政复议、行政诉讼权利等事项）。</w:t>
            </w:r>
          </w:p>
        </w:tc>
        <w:tc>
          <w:tcPr>
            <w:tcW w:w="19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《国有土地上房屋征收与补偿条例》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《关于推进国有土地上房屋征收与补偿信息公开工作的实施意见》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县（区、市）人民政府</w:t>
            </w:r>
          </w:p>
        </w:tc>
        <w:tc>
          <w:tcPr>
            <w:tcW w:w="31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东文宋体" w:hAnsi="东文宋体" w:eastAsia="东文宋体" w:cs="东文宋体"/>
                <w:i w:val="0"/>
                <w:color w:val="000000"/>
                <w:sz w:val="18"/>
                <w:szCs w:val="18"/>
                <w:u w:val="none"/>
              </w:rPr>
            </w:pPr>
            <w:r>
              <w:rPr>
                <w:rFonts w:hint="default" w:ascii="东文宋体" w:hAnsi="东文宋体" w:eastAsia="东文宋体" w:cs="东文宋体"/>
                <w:i w:val="0"/>
                <w:color w:val="000000"/>
                <w:kern w:val="0"/>
                <w:sz w:val="18"/>
                <w:szCs w:val="18"/>
                <w:u w:val="none"/>
                <w:lang w:val="en-US" w:eastAsia="zh-CN" w:bidi="ar"/>
              </w:rPr>
              <w:t>■</w:t>
            </w:r>
            <w:r>
              <w:rPr>
                <w:rStyle w:val="13"/>
                <w:lang w:val="en-US" w:eastAsia="zh-CN" w:bidi="ar"/>
              </w:rPr>
              <w:t>政府网站      □政府公报</w:t>
            </w:r>
            <w:r>
              <w:rPr>
                <w:rStyle w:val="13"/>
                <w:lang w:val="en-US" w:eastAsia="zh-CN" w:bidi="ar"/>
              </w:rPr>
              <w:br w:type="textWrapping"/>
            </w:r>
            <w:r>
              <w:rPr>
                <w:rStyle w:val="13"/>
                <w:lang w:val="en-US" w:eastAsia="zh-CN" w:bidi="ar"/>
              </w:rPr>
              <w:t xml:space="preserve">□两微一端      □发布会/听证会 </w:t>
            </w:r>
            <w:r>
              <w:rPr>
                <w:rStyle w:val="13"/>
                <w:lang w:val="en-US" w:eastAsia="zh-CN" w:bidi="ar"/>
              </w:rPr>
              <w:br w:type="textWrapping"/>
            </w:r>
            <w:r>
              <w:rPr>
                <w:rStyle w:val="13"/>
                <w:lang w:val="en-US" w:eastAsia="zh-CN" w:bidi="ar"/>
              </w:rPr>
              <w:t>□广播电视      □纸质媒体</w:t>
            </w:r>
            <w:r>
              <w:rPr>
                <w:rStyle w:val="13"/>
                <w:lang w:val="en-US" w:eastAsia="zh-CN" w:bidi="ar"/>
              </w:rPr>
              <w:br w:type="textWrapping"/>
            </w:r>
            <w:r>
              <w:rPr>
                <w:rStyle w:val="13"/>
                <w:lang w:val="en-US" w:eastAsia="zh-CN" w:bidi="ar"/>
              </w:rPr>
              <w:t>□公开查阅点    □政务服务中心</w:t>
            </w:r>
            <w:r>
              <w:rPr>
                <w:rStyle w:val="13"/>
                <w:lang w:val="en-US" w:eastAsia="zh-CN" w:bidi="ar"/>
              </w:rPr>
              <w:br w:type="textWrapping"/>
            </w:r>
            <w:r>
              <w:rPr>
                <w:rStyle w:val="13"/>
                <w:lang w:val="en-US" w:eastAsia="zh-CN" w:bidi="ar"/>
              </w:rPr>
              <w:t xml:space="preserve">□便民服务站    </w:t>
            </w:r>
            <w:r>
              <w:rPr>
                <w:rStyle w:val="17"/>
                <w:lang w:val="en-US" w:eastAsia="zh-CN" w:bidi="ar"/>
              </w:rPr>
              <w:t>■</w:t>
            </w:r>
            <w:r>
              <w:rPr>
                <w:rStyle w:val="13"/>
                <w:lang w:val="en-US" w:eastAsia="zh-CN" w:bidi="ar"/>
              </w:rPr>
              <w:t>入户/现场</w:t>
            </w:r>
            <w:r>
              <w:rPr>
                <w:rStyle w:val="13"/>
                <w:lang w:val="en-US" w:eastAsia="zh-CN" w:bidi="ar"/>
              </w:rPr>
              <w:br w:type="textWrapping"/>
            </w:r>
            <w:r>
              <w:rPr>
                <w:rStyle w:val="13"/>
                <w:lang w:val="en-US" w:eastAsia="zh-CN" w:bidi="ar"/>
              </w:rPr>
              <w:t>□社区/企事业单位/村公示栏（电子</w:t>
            </w:r>
            <w:r>
              <w:rPr>
                <w:rStyle w:val="17"/>
                <w:lang w:val="en-US" w:eastAsia="zh-CN" w:bidi="ar"/>
              </w:rPr>
              <w:br w:type="textWrapping"/>
            </w:r>
            <w:r>
              <w:rPr>
                <w:rStyle w:val="17"/>
                <w:lang w:val="en-US" w:eastAsia="zh-CN" w:bidi="ar"/>
              </w:rPr>
              <w:t xml:space="preserve">  </w:t>
            </w:r>
            <w:r>
              <w:rPr>
                <w:rStyle w:val="13"/>
                <w:lang w:val="en-US" w:eastAsia="zh-CN" w:bidi="ar"/>
              </w:rPr>
              <w:t>屏）</w:t>
            </w:r>
            <w:r>
              <w:rPr>
                <w:rStyle w:val="13"/>
                <w:lang w:val="en-US" w:eastAsia="zh-CN" w:bidi="ar"/>
              </w:rPr>
              <w:br w:type="textWrapping"/>
            </w:r>
            <w:r>
              <w:rPr>
                <w:rStyle w:val="13"/>
                <w:lang w:val="en-US" w:eastAsia="zh-CN" w:bidi="ar"/>
              </w:rPr>
              <w:t>□精准推送      □其他_</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在征收范围内</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5" w:hRule="atLeast"/>
        </w:trPr>
        <w:tc>
          <w:tcPr>
            <w:tcW w:w="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评估</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房地产估价机构确定</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房地产估价机构选定或确定通知。</w:t>
            </w:r>
          </w:p>
        </w:tc>
        <w:tc>
          <w:tcPr>
            <w:tcW w:w="19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《国有土地上房屋征收与补偿条例》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《国有土地上房屋征收评估办法》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《关于推进国有土地上房屋征收与补偿信息公开工作的实施意见》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县（区、市）房屋征收部门</w:t>
            </w:r>
          </w:p>
        </w:tc>
        <w:tc>
          <w:tcPr>
            <w:tcW w:w="31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w:t>
            </w:r>
            <w:r>
              <w:rPr>
                <w:rStyle w:val="17"/>
                <w:lang w:val="en-US" w:eastAsia="zh-CN" w:bidi="ar"/>
              </w:rPr>
              <w:t>■</w:t>
            </w:r>
            <w:r>
              <w:rPr>
                <w:rStyle w:val="13"/>
                <w:lang w:val="en-US" w:eastAsia="zh-CN" w:bidi="ar"/>
              </w:rPr>
              <w:t>入户/现场</w:t>
            </w:r>
            <w:r>
              <w:rPr>
                <w:rStyle w:val="13"/>
                <w:lang w:val="en-US" w:eastAsia="zh-CN" w:bidi="ar"/>
              </w:rPr>
              <w:br w:type="textWrapping"/>
            </w:r>
            <w:r>
              <w:rPr>
                <w:rStyle w:val="13"/>
                <w:lang w:val="en-US" w:eastAsia="zh-CN" w:bidi="ar"/>
              </w:rPr>
              <w:t xml:space="preserve">□社区/企事业单位/村公示栏（电子  </w:t>
            </w:r>
            <w:r>
              <w:rPr>
                <w:rStyle w:val="13"/>
                <w:lang w:val="en-US" w:eastAsia="zh-CN" w:bidi="ar"/>
              </w:rPr>
              <w:br w:type="textWrapping"/>
            </w:r>
            <w:r>
              <w:rPr>
                <w:rStyle w:val="13"/>
                <w:lang w:val="en-US" w:eastAsia="zh-CN" w:bidi="ar"/>
              </w:rPr>
              <w:t xml:space="preserve">  屏）</w:t>
            </w:r>
            <w:r>
              <w:rPr>
                <w:rStyle w:val="13"/>
                <w:lang w:val="en-US" w:eastAsia="zh-CN" w:bidi="ar"/>
              </w:rPr>
              <w:br w:type="textWrapping"/>
            </w:r>
            <w:r>
              <w:rPr>
                <w:rStyle w:val="13"/>
                <w:lang w:val="en-US" w:eastAsia="zh-CN" w:bidi="ar"/>
              </w:rPr>
              <w:t>□精准推送      □其他_</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68" w:hRule="atLeast"/>
        </w:trPr>
        <w:tc>
          <w:tcPr>
            <w:tcW w:w="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4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评估</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被征收房屋评估</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分户的初步评估结果。</w:t>
            </w:r>
          </w:p>
        </w:tc>
        <w:tc>
          <w:tcPr>
            <w:tcW w:w="19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《国有土地上房屋征收与补偿条例》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《国有土地上房屋征收评估办法》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《关于推进国有土地上房屋征收与补偿信息公开工作的实施意见》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县（区、市）房屋征收部门</w:t>
            </w:r>
          </w:p>
        </w:tc>
        <w:tc>
          <w:tcPr>
            <w:tcW w:w="31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w:t>
            </w:r>
            <w:r>
              <w:rPr>
                <w:rStyle w:val="17"/>
                <w:lang w:val="en-US" w:eastAsia="zh-CN" w:bidi="ar"/>
              </w:rPr>
              <w:t>■</w:t>
            </w:r>
            <w:r>
              <w:rPr>
                <w:rStyle w:val="13"/>
                <w:lang w:val="en-US" w:eastAsia="zh-CN" w:bidi="ar"/>
              </w:rPr>
              <w:t>入户/现场</w:t>
            </w:r>
            <w:r>
              <w:rPr>
                <w:rStyle w:val="13"/>
                <w:lang w:val="en-US" w:eastAsia="zh-CN" w:bidi="ar"/>
              </w:rPr>
              <w:br w:type="textWrapping"/>
            </w:r>
            <w:r>
              <w:rPr>
                <w:rStyle w:val="13"/>
                <w:lang w:val="en-US" w:eastAsia="zh-CN" w:bidi="ar"/>
              </w:rPr>
              <w:t>□社区/企事业单位/村公示栏（电子</w:t>
            </w:r>
            <w:r>
              <w:rPr>
                <w:rStyle w:val="13"/>
                <w:lang w:val="en-US" w:eastAsia="zh-CN" w:bidi="ar"/>
              </w:rPr>
              <w:br w:type="textWrapping"/>
            </w:r>
            <w:r>
              <w:rPr>
                <w:rStyle w:val="13"/>
                <w:lang w:val="en-US" w:eastAsia="zh-CN" w:bidi="ar"/>
              </w:rPr>
              <w:t xml:space="preserve">  屏）</w:t>
            </w:r>
            <w:r>
              <w:rPr>
                <w:rStyle w:val="13"/>
                <w:lang w:val="en-US" w:eastAsia="zh-CN" w:bidi="ar"/>
              </w:rPr>
              <w:br w:type="textWrapping"/>
            </w:r>
            <w:r>
              <w:rPr>
                <w:rStyle w:val="13"/>
                <w:lang w:val="en-US" w:eastAsia="zh-CN" w:bidi="ar"/>
              </w:rPr>
              <w:t>□精准推送      □其他_</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7" w:hRule="atLeast"/>
        </w:trPr>
        <w:tc>
          <w:tcPr>
            <w:tcW w:w="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补偿</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分户补偿情况</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分户补偿结果。</w:t>
            </w:r>
          </w:p>
        </w:tc>
        <w:tc>
          <w:tcPr>
            <w:tcW w:w="19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《国有土地上房屋征收与补偿条例》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《关于推进国有土地上房屋征收与补偿信息公开工作的实施意见》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县（区、市）房屋征收部门</w:t>
            </w:r>
          </w:p>
        </w:tc>
        <w:tc>
          <w:tcPr>
            <w:tcW w:w="31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w:t>
            </w:r>
            <w:r>
              <w:rPr>
                <w:rStyle w:val="17"/>
                <w:lang w:val="en-US" w:eastAsia="zh-CN" w:bidi="ar"/>
              </w:rPr>
              <w:t>■</w:t>
            </w:r>
            <w:r>
              <w:rPr>
                <w:rStyle w:val="13"/>
                <w:lang w:val="en-US" w:eastAsia="zh-CN" w:bidi="ar"/>
              </w:rPr>
              <w:t>入户/现场</w:t>
            </w:r>
            <w:r>
              <w:rPr>
                <w:rStyle w:val="13"/>
                <w:lang w:val="en-US" w:eastAsia="zh-CN" w:bidi="ar"/>
              </w:rPr>
              <w:br w:type="textWrapping"/>
            </w:r>
            <w:r>
              <w:rPr>
                <w:rStyle w:val="13"/>
                <w:lang w:val="en-US" w:eastAsia="zh-CN" w:bidi="ar"/>
              </w:rPr>
              <w:t>□社区/企事业单位/村公示栏（电子</w:t>
            </w:r>
            <w:r>
              <w:rPr>
                <w:rStyle w:val="13"/>
                <w:lang w:val="en-US" w:eastAsia="zh-CN" w:bidi="ar"/>
              </w:rPr>
              <w:br w:type="textWrapping"/>
            </w:r>
            <w:r>
              <w:rPr>
                <w:rStyle w:val="13"/>
                <w:lang w:val="en-US" w:eastAsia="zh-CN" w:bidi="ar"/>
              </w:rPr>
              <w:t xml:space="preserve">  屏）</w:t>
            </w:r>
            <w:r>
              <w:rPr>
                <w:rStyle w:val="13"/>
                <w:lang w:val="en-US" w:eastAsia="zh-CN" w:bidi="ar"/>
              </w:rPr>
              <w:br w:type="textWrapping"/>
            </w:r>
            <w:r>
              <w:rPr>
                <w:rStyle w:val="13"/>
                <w:lang w:val="en-US" w:eastAsia="zh-CN" w:bidi="ar"/>
              </w:rPr>
              <w:t>□精准推送      □其他_</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1" w:hRule="atLeast"/>
        </w:trPr>
        <w:tc>
          <w:tcPr>
            <w:tcW w:w="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补偿</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产权调换房屋</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1.房源信息；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2.选房办法；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3.选房结果。</w:t>
            </w:r>
          </w:p>
        </w:tc>
        <w:tc>
          <w:tcPr>
            <w:tcW w:w="19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《国有土地上房屋征收与补偿条例》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《关于推进国有土地上房屋征收与补偿信息公开工作的实施意见》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县（区、市）房屋征收部门</w:t>
            </w:r>
          </w:p>
        </w:tc>
        <w:tc>
          <w:tcPr>
            <w:tcW w:w="31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w:t>
            </w:r>
            <w:r>
              <w:rPr>
                <w:rStyle w:val="17"/>
                <w:lang w:val="en-US" w:eastAsia="zh-CN" w:bidi="ar"/>
              </w:rPr>
              <w:t>■</w:t>
            </w:r>
            <w:r>
              <w:rPr>
                <w:rStyle w:val="13"/>
                <w:lang w:val="en-US" w:eastAsia="zh-CN" w:bidi="ar"/>
              </w:rPr>
              <w:t>入户/现场</w:t>
            </w:r>
            <w:r>
              <w:rPr>
                <w:rStyle w:val="13"/>
                <w:lang w:val="en-US" w:eastAsia="zh-CN" w:bidi="ar"/>
              </w:rPr>
              <w:br w:type="textWrapping"/>
            </w:r>
            <w:r>
              <w:rPr>
                <w:rStyle w:val="13"/>
                <w:lang w:val="en-US" w:eastAsia="zh-CN" w:bidi="ar"/>
              </w:rPr>
              <w:t>□社区/企事业单位/村公示栏（电子</w:t>
            </w:r>
            <w:r>
              <w:rPr>
                <w:rStyle w:val="13"/>
                <w:lang w:val="en-US" w:eastAsia="zh-CN" w:bidi="ar"/>
              </w:rPr>
              <w:br w:type="textWrapping"/>
            </w:r>
            <w:r>
              <w:rPr>
                <w:rStyle w:val="13"/>
                <w:lang w:val="en-US" w:eastAsia="zh-CN" w:bidi="ar"/>
              </w:rPr>
              <w:t xml:space="preserve">  屏）</w:t>
            </w:r>
            <w:r>
              <w:rPr>
                <w:rStyle w:val="13"/>
                <w:lang w:val="en-US" w:eastAsia="zh-CN" w:bidi="ar"/>
              </w:rPr>
              <w:br w:type="textWrapping"/>
            </w:r>
            <w:r>
              <w:rPr>
                <w:rStyle w:val="13"/>
                <w:lang w:val="en-US" w:eastAsia="zh-CN" w:bidi="ar"/>
              </w:rPr>
              <w:t>□精准推送      □其他_</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2" w:hRule="atLeast"/>
        </w:trPr>
        <w:tc>
          <w:tcPr>
            <w:tcW w:w="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补偿</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房屋征收补偿决定</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房屋征收补偿决定公告。</w:t>
            </w:r>
          </w:p>
        </w:tc>
        <w:tc>
          <w:tcPr>
            <w:tcW w:w="19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《国有土地上房屋征收与补偿条例》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《关于推进国有土地上房屋征收与补偿信息公开工作的实施意见》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县（区、市）人民政府</w:t>
            </w:r>
          </w:p>
        </w:tc>
        <w:tc>
          <w:tcPr>
            <w:tcW w:w="31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w:t>
            </w:r>
            <w:r>
              <w:rPr>
                <w:rStyle w:val="17"/>
                <w:lang w:val="en-US" w:eastAsia="zh-CN" w:bidi="ar"/>
              </w:rPr>
              <w:t>■</w:t>
            </w:r>
            <w:r>
              <w:rPr>
                <w:rStyle w:val="13"/>
                <w:lang w:val="en-US" w:eastAsia="zh-CN" w:bidi="ar"/>
              </w:rPr>
              <w:t>入户/现场</w:t>
            </w:r>
            <w:r>
              <w:rPr>
                <w:rStyle w:val="13"/>
                <w:lang w:val="en-US" w:eastAsia="zh-CN" w:bidi="ar"/>
              </w:rPr>
              <w:br w:type="textWrapping"/>
            </w:r>
            <w:r>
              <w:rPr>
                <w:rStyle w:val="13"/>
                <w:lang w:val="en-US" w:eastAsia="zh-CN" w:bidi="ar"/>
              </w:rPr>
              <w:t>□社区/企事业单位/村公示栏（电子</w:t>
            </w:r>
            <w:r>
              <w:rPr>
                <w:rStyle w:val="13"/>
                <w:lang w:val="en-US" w:eastAsia="zh-CN" w:bidi="ar"/>
              </w:rPr>
              <w:br w:type="textWrapping"/>
            </w:r>
            <w:r>
              <w:rPr>
                <w:rStyle w:val="13"/>
                <w:lang w:val="en-US" w:eastAsia="zh-CN" w:bidi="ar"/>
              </w:rPr>
              <w:t xml:space="preserve">  屏）</w:t>
            </w:r>
            <w:r>
              <w:rPr>
                <w:rStyle w:val="13"/>
                <w:lang w:val="en-US" w:eastAsia="zh-CN" w:bidi="ar"/>
              </w:rPr>
              <w:br w:type="textWrapping"/>
            </w:r>
            <w:r>
              <w:rPr>
                <w:rStyle w:val="13"/>
                <w:lang w:val="en-US" w:eastAsia="zh-CN" w:bidi="ar"/>
              </w:rPr>
              <w:t>□精准推送      □其他_</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ind w:left="0" w:leftChars="0" w:right="0" w:rightChars="0" w:firstLine="0" w:firstLineChars="0"/>
        <w:jc w:val="center"/>
        <w:sectPr>
          <w:pgSz w:w="16838" w:h="11906" w:orient="landscape"/>
          <w:pgMar w:top="1587" w:right="1440" w:bottom="1417" w:left="1440" w:header="851" w:footer="992" w:gutter="0"/>
          <w:paperSrc/>
          <w:pgBorders>
            <w:top w:val="none" w:sz="0" w:space="0"/>
            <w:left w:val="none" w:sz="0" w:space="0"/>
            <w:bottom w:val="none" w:sz="0" w:space="0"/>
            <w:right w:val="none" w:sz="0" w:space="0"/>
          </w:pgBorders>
          <w:pgNumType w:fmt="decimal"/>
          <w:cols w:space="720" w:num="1"/>
          <w:titlePg/>
          <w:docGrid w:type="lines" w:linePitch="312" w:charSpace="0"/>
        </w:sectPr>
      </w:pPr>
    </w:p>
    <w:p>
      <w:pPr>
        <w:ind w:left="0" w:leftChars="0" w:right="0" w:rightChars="0" w:firstLine="0" w:firstLineChars="0"/>
        <w:jc w:val="center"/>
        <w:outlineLvl w:val="0"/>
        <w:rPr>
          <w:rFonts w:hint="eastAsia" w:ascii="方正小标宋简体" w:hAnsi="方正小标宋简体" w:eastAsia="方正小标宋简体" w:cs="方正小标宋简体"/>
          <w:sz w:val="40"/>
          <w:szCs w:val="36"/>
        </w:rPr>
      </w:pPr>
      <w:bookmarkStart w:id="22" w:name="_Toc27247"/>
      <w:bookmarkStart w:id="23" w:name="保障性住房领域基层政务公开标准目录"/>
      <w:r>
        <w:rPr>
          <w:rFonts w:hint="eastAsia" w:ascii="方正小标宋简体" w:hAnsi="方正小标宋简体" w:eastAsia="方正小标宋简体" w:cs="方正小标宋简体"/>
          <w:sz w:val="40"/>
          <w:szCs w:val="36"/>
          <w:lang w:eastAsia="zh-CN"/>
        </w:rPr>
        <w:t>河南省</w:t>
      </w:r>
      <w:r>
        <w:rPr>
          <w:rFonts w:hint="eastAsia" w:ascii="方正小标宋简体" w:hAnsi="方正小标宋简体" w:eastAsia="方正小标宋简体" w:cs="方正小标宋简体"/>
          <w:sz w:val="40"/>
          <w:szCs w:val="36"/>
        </w:rPr>
        <w:t>保障性住房领域基层政务公开标准目录</w:t>
      </w:r>
      <w:bookmarkEnd w:id="22"/>
    </w:p>
    <w:bookmarkEnd w:id="23"/>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5"/>
        <w:gridCol w:w="555"/>
        <w:gridCol w:w="555"/>
        <w:gridCol w:w="2062"/>
        <w:gridCol w:w="3071"/>
        <w:gridCol w:w="689"/>
        <w:gridCol w:w="644"/>
        <w:gridCol w:w="3195"/>
        <w:gridCol w:w="487"/>
        <w:gridCol w:w="467"/>
        <w:gridCol w:w="467"/>
        <w:gridCol w:w="466"/>
        <w:gridCol w:w="451"/>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blHeader/>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1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公开内容（要素）</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（“●”表示必选项，“〇”表示可选项）</w:t>
            </w:r>
          </w:p>
        </w:tc>
        <w:tc>
          <w:tcPr>
            <w:tcW w:w="30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6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  时限</w:t>
            </w:r>
          </w:p>
        </w:tc>
        <w:tc>
          <w:tcPr>
            <w:tcW w:w="6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  主体</w:t>
            </w:r>
          </w:p>
        </w:tc>
        <w:tc>
          <w:tcPr>
            <w:tcW w:w="31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954"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3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26"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blHeader/>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111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95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3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112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blHeader/>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一级事项</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市级</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法规政策</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●发布部门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●发布日期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●实施日期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●正文</w:t>
            </w:r>
          </w:p>
        </w:tc>
        <w:tc>
          <w:tcPr>
            <w:tcW w:w="30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《已购公有住房和经济适用住房上市出售管理暂行办法》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《廉租住房保障办法》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《经济适用住房管理办法》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《公共租赁住房管理办法》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国家发改委关于公共租赁住房和廉租住房并轨运行的通知》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《住房和城乡建设部 财政部关于做好城镇住房保障家庭租赁补贴工作的指导意见》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《国务院办公厅关于推进公共资源配置领域政府信息公开的意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《国务院办公厅关于印发2018年政务公开工作要点的通知》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《公共租赁住房资产管理暂行办法》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《住房和城乡建设部 国家发展改革委 财政部 自然资源部关于进一步规范发展公租房的意见》</w:t>
            </w:r>
          </w:p>
        </w:tc>
        <w:tc>
          <w:tcPr>
            <w:tcW w:w="6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信息获取（形成变更）20个工作日内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人民政府住房保障行政主管部门</w:t>
            </w:r>
          </w:p>
        </w:tc>
        <w:tc>
          <w:tcPr>
            <w:tcW w:w="31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□其他</w:t>
            </w:r>
          </w:p>
        </w:tc>
        <w:tc>
          <w:tcPr>
            <w:tcW w:w="4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法规政策</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政策文件</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●发布部门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●发布日期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●实施日期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●正文</w:t>
            </w: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9"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重大决策</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决策前预公开</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●决策公开制度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〇调查研究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〇决策草案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●意见征集</w:t>
            </w:r>
          </w:p>
        </w:tc>
        <w:tc>
          <w:tcPr>
            <w:tcW w:w="30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6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住房保障行政主管部门</w:t>
            </w:r>
          </w:p>
        </w:tc>
        <w:tc>
          <w:tcPr>
            <w:tcW w:w="31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□其他</w:t>
            </w:r>
          </w:p>
        </w:tc>
        <w:tc>
          <w:tcPr>
            <w:tcW w:w="4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4"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重大决策</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决策会议公开</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●会议名称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●会议时间地点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●会议结果</w:t>
            </w: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住房保障行政主管部门</w:t>
            </w: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3"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重大决策</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决策结果公开</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〇决策草案意见收集和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采纳情况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●保障性住房领域方案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公示公告通知等</w:t>
            </w: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住房保障行政主管部门</w:t>
            </w: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17"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规划计划</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中长期规划</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〇住房保障规划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●保障性住房专项规划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0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《经济适用住房管理办法》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《公共租赁住房管理办法》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《住房城乡建设部办公厅关于做好2012年住房保障信息公开工作的通知》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《住房城乡建设部办公厅关于进一步加强住房保障信息公开工作的通知》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《国务院办公厅关于推进公共资源配置领域政府信息公开的意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《国务院办公厅关于印发2018年政务公开工作要点的通知》</w:t>
            </w:r>
          </w:p>
        </w:tc>
        <w:tc>
          <w:tcPr>
            <w:tcW w:w="6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保障性住房政务信息制作部门保存部门</w:t>
            </w:r>
          </w:p>
        </w:tc>
        <w:tc>
          <w:tcPr>
            <w:tcW w:w="31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□其他</w:t>
            </w:r>
          </w:p>
        </w:tc>
        <w:tc>
          <w:tcPr>
            <w:tcW w:w="4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6"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规划计划</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年度计划</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●年度建设计划任务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量：开工套数基本建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成套数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●年度计划项目：项目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名称建设地点总建筑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面积住宅面积计划开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工时间计划竣工时间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96"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1"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建设管理</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立项信息</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●建设地点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●投资金额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〇资金筹集方式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●计划安排</w:t>
            </w:r>
          </w:p>
        </w:tc>
        <w:tc>
          <w:tcPr>
            <w:tcW w:w="30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《经济适用住房管理办法》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《公共租赁住房管理办法》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《住房城乡建设部办公厅关于做好2012年住房保障信息公开工作的通知》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《住房城乡建设部办公厅关于进一步加强住房保障信息公开工作的通知》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《国务院办公厅关于推进公共资源配置领域政府信息公开的意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《国务院办公厅关于印发2018年政务公开工作要点的通知》</w:t>
            </w:r>
          </w:p>
        </w:tc>
        <w:tc>
          <w:tcPr>
            <w:tcW w:w="6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保障性住房政务信息制作部门保存部门</w:t>
            </w:r>
          </w:p>
        </w:tc>
        <w:tc>
          <w:tcPr>
            <w:tcW w:w="31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□其他</w:t>
            </w:r>
          </w:p>
        </w:tc>
        <w:tc>
          <w:tcPr>
            <w:tcW w:w="4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建设管理</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开工项目清单</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●建设地址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●建设总套数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●开工时间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●年度计划开工套数实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际开工套数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●年度计划基本建成套</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●建设设计施工和监理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单位名称等</w:t>
            </w: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建设管理</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基本建成项目清单</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●建设地址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●建设单位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●竣工套数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●竣工时间等</w:t>
            </w: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建设管理</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竣工项目清单</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●建设地址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●建设单位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●竣工套数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●竣工时间等</w:t>
            </w: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建设管理</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配套设施建设情况</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●建设地址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●开工时间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●建设设计施工和监理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单位名称等</w:t>
            </w: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配给管理</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保障性住房申请受理</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●申请受理公告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●申请条件程序期限和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●租赁补贴发放计划</w:t>
            </w:r>
          </w:p>
        </w:tc>
        <w:tc>
          <w:tcPr>
            <w:tcW w:w="30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《经济适用住房管理办法》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《公共租赁住房管理办法》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《住房城乡建设部办公厅关于做好2012年住房保障信息公开工作的通知》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《住房城乡建设部办公厅关于进一步加强住房保障信息公开工作的通知》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《国务院办公厅关于推进公共资源配置领域政府信息公开的意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《国务院办公厅关于印发2018年政务公开工作要点的通知》                               </w:t>
            </w:r>
          </w:p>
        </w:tc>
        <w:tc>
          <w:tcPr>
            <w:tcW w:w="6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保障性住房政务信息制作部门保存部门</w:t>
            </w:r>
          </w:p>
        </w:tc>
        <w:tc>
          <w:tcPr>
            <w:tcW w:w="31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□其他</w:t>
            </w:r>
          </w:p>
        </w:tc>
        <w:tc>
          <w:tcPr>
            <w:tcW w:w="4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配给管理</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公租房承租资格审核</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●申请受理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●审核结果：申请对象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姓名身份证号(隐藏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部分号码)申请房源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类型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〇是否审核通过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〇审核未通过原因等</w:t>
            </w: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配给管理</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公租房租赁补贴或租金减免审批</w:t>
            </w: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9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配给管理</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经济适用住房购买资格审核</w:t>
            </w: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配给管理</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房源信息</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〇分配批次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●项目名称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●保障性住房类型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●竣工日期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●地址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●住房套数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●待分配套数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●已分配套数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●套型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●面积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●配租配售价格</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●分配日期等</w:t>
            </w:r>
          </w:p>
        </w:tc>
        <w:tc>
          <w:tcPr>
            <w:tcW w:w="30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《经济适用住房管理办法》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《公共租赁住房管理办法》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《住房城乡建设部办公厅关于做好2012年住房保障信息公开工作的通知》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《住房城乡建设部办公厅关于进一步加强住房保障信息公开工作的通知》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《国务院办公厅关于推进公共资源配置领域政府信息公开的意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《国务院办公厅关于印发2018年政务公开工作要点的通知》</w:t>
            </w:r>
          </w:p>
        </w:tc>
        <w:tc>
          <w:tcPr>
            <w:tcW w:w="6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住房保障行政主管部门</w:t>
            </w:r>
          </w:p>
        </w:tc>
        <w:tc>
          <w:tcPr>
            <w:tcW w:w="31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□其他</w:t>
            </w:r>
          </w:p>
        </w:tc>
        <w:tc>
          <w:tcPr>
            <w:tcW w:w="4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1"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配给管理</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选房或摇号公告</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●公告名称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●发布部门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●发布日期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●正文，包括时间地点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流程注意事项等</w:t>
            </w:r>
          </w:p>
        </w:tc>
        <w:tc>
          <w:tcPr>
            <w:tcW w:w="30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《经济适用住房管理办法》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《公共租赁住房管理办法》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《住房城乡建设部办公厅关于做好2012年住房保障信息公开工作的通知》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《住房城乡建设部办公厅关于进一步加强住房保障信息公开工作的通知》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《国务院办公厅关于推进公共资源配置领域政府信息公开的意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《国务院办公厅关于印发2018年政务公开工作要点的通知》</w:t>
            </w:r>
          </w:p>
        </w:tc>
        <w:tc>
          <w:tcPr>
            <w:tcW w:w="6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住房保障行政主管部门</w:t>
            </w:r>
          </w:p>
        </w:tc>
        <w:tc>
          <w:tcPr>
            <w:tcW w:w="31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□其他</w:t>
            </w:r>
          </w:p>
        </w:tc>
        <w:tc>
          <w:tcPr>
            <w:tcW w:w="4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57"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4"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配给管理</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分配结果</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●保障对象姓名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●保障性住房类型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●房号面积套型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●所在建设项目名称等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住房保障行政主管部门</w:t>
            </w: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配给管理</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办理配租配售公告</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●公告名称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●发布部门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●发布日期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●正文，包括时间地点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流程注意事项等</w:t>
            </w: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住房保障行政主管部门</w:t>
            </w: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配后管理</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公租房资格定期审核</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●年审或定期审核家庭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信息，含保障对象编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号姓名身份证号﹝隐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藏部分号码﹞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●配租房源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●套型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●面积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●是否审核通过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●未通过原因等</w:t>
            </w:r>
          </w:p>
        </w:tc>
        <w:tc>
          <w:tcPr>
            <w:tcW w:w="30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《公共租赁住房管理办法》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《国务院办公厅关于推进公共资源配置领域政府信息公开的意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《国务院办公厅关于印发2018年政务公开工作要点的通知》</w:t>
            </w:r>
          </w:p>
        </w:tc>
        <w:tc>
          <w:tcPr>
            <w:tcW w:w="6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保障性住房政务信息制作部门保存部门</w:t>
            </w:r>
          </w:p>
        </w:tc>
        <w:tc>
          <w:tcPr>
            <w:tcW w:w="31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□其他</w:t>
            </w:r>
          </w:p>
        </w:tc>
        <w:tc>
          <w:tcPr>
            <w:tcW w:w="4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配后管理</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自愿退出</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●原保障对象姓名身份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证号（隐藏部分号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●原租购项目名称地址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类型套型面积等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●原享受补贴面积标准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等</w:t>
            </w:r>
          </w:p>
        </w:tc>
        <w:tc>
          <w:tcPr>
            <w:tcW w:w="30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《经济适用住房管理办法》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《公共租赁住房管理办法》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《住房城乡建设部办公厅关于做好2012年住房保障信息公开工作的通知》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《住房城乡建设部办公厅关于进一步加强住房保障信息公开工作的通知》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《国务院办公厅关于推进公共资源配置领域政府信息公开的意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《国务院办公厅关于印发2018年政务公开工作要点的通知》</w:t>
            </w:r>
          </w:p>
        </w:tc>
        <w:tc>
          <w:tcPr>
            <w:tcW w:w="6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保障性住房政务信息制作部门保存部门</w:t>
            </w:r>
          </w:p>
        </w:tc>
        <w:tc>
          <w:tcPr>
            <w:tcW w:w="31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□其他</w:t>
            </w:r>
          </w:p>
        </w:tc>
        <w:tc>
          <w:tcPr>
            <w:tcW w:w="4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配后管理</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到期退出</w:t>
            </w: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配后管理</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不符合条件退出</w:t>
            </w: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配后管理</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违规处罚退出</w:t>
            </w: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配后管理</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租赁补贴发放</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●保障对象姓名身份证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号（隐藏部分号码）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〇补贴发放编号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〇合同编号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●发放金额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●发放年度月份日期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●发放方式</w:t>
            </w:r>
          </w:p>
        </w:tc>
        <w:tc>
          <w:tcPr>
            <w:tcW w:w="30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《经济适用住房管理办法》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《公共租赁住房管理办法》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《住房城乡建设部办公厅关于做好2012年住房保障信息公开工作的通知》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《住房城乡建设部办公厅关于进一步加强住房保障信息公开工作的通知》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《国务院办公厅关于推进公共资源配置领域政府信息公开的意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《国务院办公厅关于印发2018年政务公开工作要点的通知》</w:t>
            </w:r>
          </w:p>
        </w:tc>
        <w:tc>
          <w:tcPr>
            <w:tcW w:w="6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保障性住房政务信息制作部门保存部门</w:t>
            </w:r>
          </w:p>
        </w:tc>
        <w:tc>
          <w:tcPr>
            <w:tcW w:w="31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□其他</w:t>
            </w:r>
          </w:p>
        </w:tc>
        <w:tc>
          <w:tcPr>
            <w:tcW w:w="4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6"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配后管理</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租金收取</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●保障对象姓名身份证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号（隐藏部分号码）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●应缴租金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●实收租金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●未足额收取原因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●租金年度月份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●收取日期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●收取方式</w:t>
            </w: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87"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配后管理</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租金减免</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●保障对象姓名身份证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号（隐藏部分号码）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●保障项目名称类型套</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型面积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●原应缴租金标准现应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缴租金标准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〇不予租金减免原因</w:t>
            </w:r>
          </w:p>
        </w:tc>
        <w:tc>
          <w:tcPr>
            <w:tcW w:w="30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《经济适用住房管理办法》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《公共租赁住房管理办法》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《住房城乡建设部办公厅关于做好2012年住房保障信息公开工作的通知》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《住房城乡建设部办公厅关于进一步加强住房保障信息公开工作的通知》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《国务院办公厅关于推进公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共资源配置领域政府信息公开的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《国务院办公厅关于印发2018年政务公开工作要点的通知》</w:t>
            </w:r>
          </w:p>
        </w:tc>
        <w:tc>
          <w:tcPr>
            <w:tcW w:w="6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保障性住房政务信息制作部门保存部门</w:t>
            </w:r>
          </w:p>
        </w:tc>
        <w:tc>
          <w:tcPr>
            <w:tcW w:w="31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□其他</w:t>
            </w:r>
          </w:p>
        </w:tc>
        <w:tc>
          <w:tcPr>
            <w:tcW w:w="4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配后管理</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腾退管理</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●腾退对象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〇房屋编号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●腾退日期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●腾退原因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●实退租金</w:t>
            </w: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配后管理</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房屋维修</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●维修内容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●维修标准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●维修资金来源渠道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●维修单位名称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●联系人，联系方式</w:t>
            </w: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配后管理</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保障性住房调整</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●保障对象姓名身份证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号（隐藏部分号码）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●调整前和调整后保障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项目名称类型套型面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积等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●不予调整原因</w:t>
            </w: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配后管理</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运营承接主体管理</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●获取运营资格方式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●运营承接主体统一社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会信用代码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●负责人姓名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●办公地址联系电话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●注册资金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●服务范围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●监督考核情况等</w:t>
            </w:r>
          </w:p>
        </w:tc>
        <w:tc>
          <w:tcPr>
            <w:tcW w:w="30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《经济适用住房管理办法》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《公共租赁住房管理办法》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《国务院办公厅关于推进公共资源配置领域政府信息公开的意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《国务院办公厅关于印发2018年政务公开工作要点的通知》</w:t>
            </w:r>
          </w:p>
        </w:tc>
        <w:tc>
          <w:tcPr>
            <w:tcW w:w="6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保障性住房政务信息制作部门保存部门</w:t>
            </w:r>
          </w:p>
        </w:tc>
        <w:tc>
          <w:tcPr>
            <w:tcW w:w="31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□其他</w:t>
            </w:r>
          </w:p>
        </w:tc>
        <w:tc>
          <w:tcPr>
            <w:tcW w:w="4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3"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办事指南</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申请保障</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●申请所需材料及范本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●申请流程和办理时限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●申请受理（办理）机构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●受理地点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●咨询电话监督电话等  </w:t>
            </w:r>
          </w:p>
        </w:tc>
        <w:tc>
          <w:tcPr>
            <w:tcW w:w="30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《国务院关于加快推进“互联网+政务服务”工作的指导意见》</w:t>
            </w:r>
          </w:p>
        </w:tc>
        <w:tc>
          <w:tcPr>
            <w:tcW w:w="6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保障性住房政务信息制作部门保存部门</w:t>
            </w:r>
          </w:p>
        </w:tc>
        <w:tc>
          <w:tcPr>
            <w:tcW w:w="31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□其他</w:t>
            </w:r>
          </w:p>
        </w:tc>
        <w:tc>
          <w:tcPr>
            <w:tcW w:w="4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办事指南</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合同备案</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●合同范本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●备案机构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●受理地点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●咨询电话等</w:t>
            </w: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办事指南</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申请租金减免</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●申请所需材料及范本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●申请流程和办理时限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●申请受理（办理）机构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●受理地点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●咨询电话监督电话等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办事指南</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缴纳租金</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●租金标准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●缴纳方式时限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●受理（办理）机构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●咨询电话监督电话等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0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《国务院关于加快推进“互联网+政务服务”工作的指导意见》</w:t>
            </w:r>
          </w:p>
        </w:tc>
        <w:tc>
          <w:tcPr>
            <w:tcW w:w="6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保障性住房政务信息制作部门保存部门</w:t>
            </w:r>
          </w:p>
        </w:tc>
        <w:tc>
          <w:tcPr>
            <w:tcW w:w="31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□其他</w:t>
            </w:r>
          </w:p>
        </w:tc>
        <w:tc>
          <w:tcPr>
            <w:tcW w:w="4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办事指南</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保障性住房调换</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●申请所需材料及范本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●申请方式流程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●申请受理（办理）机构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●受理地点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●咨询电话监督电话等  </w:t>
            </w: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办事指南</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自愿退出</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●申请所需材料及范本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●申请方式流程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●申请受理（办理）机构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●受理地点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●咨询电话监督电话等  </w:t>
            </w: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政策解读</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●解读主体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●解读时间等</w:t>
            </w: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主动回应</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●公众提出的意见建议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及回复情况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●公开突发事件应对情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况等</w:t>
            </w: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98"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●在收集分析研判舆情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的基础上，针对舆论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关注的焦点热点和关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键问题的互动回应内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容</w:t>
            </w:r>
          </w:p>
        </w:tc>
        <w:tc>
          <w:tcPr>
            <w:tcW w:w="30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《国务院办公厅关于推进公共资源配置领域政府信息公开的意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《国务院办公厅关于印发2018年政务公开工作要点的通知》</w:t>
            </w:r>
          </w:p>
        </w:tc>
        <w:tc>
          <w:tcPr>
            <w:tcW w:w="6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住房保障行政主管部门</w:t>
            </w:r>
          </w:p>
        </w:tc>
        <w:tc>
          <w:tcPr>
            <w:tcW w:w="31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□其他</w:t>
            </w:r>
          </w:p>
        </w:tc>
        <w:tc>
          <w:tcPr>
            <w:tcW w:w="4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评价结果</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上级评价表彰情况</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●上级对本地区保障性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住房领域年度工作完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成情况的评价通报排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●获上级表彰入围上级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推广示范情况等</w:t>
            </w: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6"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社会评价情况</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●公众对保障性住房工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作满意度评价</w:t>
            </w: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ind w:left="0" w:leftChars="0" w:right="0" w:rightChars="0" w:firstLine="0" w:firstLineChars="0"/>
        <w:jc w:val="center"/>
        <w:sectPr>
          <w:pgSz w:w="16838" w:h="11906" w:orient="landscape"/>
          <w:pgMar w:top="1587" w:right="1440" w:bottom="1417" w:left="1440" w:header="851" w:footer="992" w:gutter="0"/>
          <w:paperSrc/>
          <w:pgBorders>
            <w:top w:val="none" w:sz="0" w:space="0"/>
            <w:left w:val="none" w:sz="0" w:space="0"/>
            <w:bottom w:val="none" w:sz="0" w:space="0"/>
            <w:right w:val="none" w:sz="0" w:space="0"/>
          </w:pgBorders>
          <w:pgNumType w:fmt="decimal"/>
          <w:cols w:space="720" w:num="1"/>
          <w:titlePg/>
          <w:docGrid w:type="lines" w:linePitch="312" w:charSpace="0"/>
        </w:sectPr>
      </w:pPr>
    </w:p>
    <w:p>
      <w:pPr>
        <w:ind w:left="0" w:leftChars="0" w:right="0" w:rightChars="0" w:firstLine="0" w:firstLineChars="0"/>
        <w:jc w:val="center"/>
        <w:outlineLvl w:val="0"/>
        <w:rPr>
          <w:rFonts w:hint="eastAsia" w:ascii="方正小标宋简体" w:hAnsi="方正小标宋简体" w:eastAsia="方正小标宋简体" w:cs="方正小标宋简体"/>
          <w:sz w:val="36"/>
          <w:szCs w:val="32"/>
        </w:rPr>
      </w:pPr>
      <w:bookmarkStart w:id="24" w:name="_Toc1613"/>
      <w:bookmarkStart w:id="25" w:name="农村危房改造领域基层政务公开标准目录"/>
      <w:r>
        <w:rPr>
          <w:rFonts w:hint="eastAsia" w:ascii="方正小标宋简体" w:hAnsi="方正小标宋简体" w:eastAsia="方正小标宋简体" w:cs="方正小标宋简体"/>
          <w:sz w:val="36"/>
          <w:szCs w:val="32"/>
          <w:lang w:eastAsia="zh-CN"/>
        </w:rPr>
        <w:t>河南省</w:t>
      </w:r>
      <w:r>
        <w:rPr>
          <w:rFonts w:hint="eastAsia" w:ascii="方正小标宋简体" w:hAnsi="方正小标宋简体" w:eastAsia="方正小标宋简体" w:cs="方正小标宋简体"/>
          <w:sz w:val="36"/>
          <w:szCs w:val="32"/>
        </w:rPr>
        <w:t>农村危房改造领域基层政务公开标准目录</w:t>
      </w:r>
      <w:bookmarkEnd w:id="24"/>
    </w:p>
    <w:bookmarkEnd w:id="25"/>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blHeader/>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8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6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任务分配</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及时公开农村危房改造补助农户名单</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分配结果确定后20个工作日内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住房和城乡建设部门财政等部门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乡镇人民政府村委会</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3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预算管理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预算编制和执行情况</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预算预算调整决算预算执行情况的报告及报表有关内容，部门预算决算及报表有关内容</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经县级人民代表大会人民代表大会常务委员会批准或财政部门批复后20日内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县级财政住房和城乡建设部门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省市县级住房和城乡建设等相关职能部门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辖区政府县级住房和城乡建设等相关职能部门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bl>
    <w:p>
      <w:pPr>
        <w:ind w:left="0" w:leftChars="0" w:right="0" w:rightChars="0" w:firstLine="0" w:firstLineChars="0"/>
        <w:jc w:val="center"/>
        <w:sectPr>
          <w:pgSz w:w="16838" w:h="11906" w:orient="landscape"/>
          <w:pgMar w:top="1587" w:right="1440" w:bottom="1417" w:left="1440" w:header="851" w:footer="992" w:gutter="0"/>
          <w:paperSrc/>
          <w:pgBorders>
            <w:top w:val="none" w:sz="0" w:space="0"/>
            <w:left w:val="none" w:sz="0" w:space="0"/>
            <w:bottom w:val="none" w:sz="0" w:space="0"/>
            <w:right w:val="none" w:sz="0" w:space="0"/>
          </w:pgBorders>
          <w:pgNumType w:fmt="decimal"/>
          <w:cols w:space="720" w:num="1"/>
          <w:titlePg/>
          <w:docGrid w:type="lines" w:linePitch="312" w:charSpace="0"/>
        </w:sectPr>
      </w:pPr>
    </w:p>
    <w:p>
      <w:pPr>
        <w:pStyle w:val="2"/>
        <w:keepNext/>
        <w:keepLines/>
        <w:pageBreakBefore w:val="0"/>
        <w:widowControl w:val="0"/>
        <w:kinsoku/>
        <w:wordWrap/>
        <w:overflowPunct/>
        <w:topLinePunct w:val="0"/>
        <w:autoSpaceDE/>
        <w:autoSpaceDN/>
        <w:bidi w:val="0"/>
        <w:adjustRightInd/>
        <w:snapToGrid/>
        <w:spacing w:line="440" w:lineRule="exact"/>
        <w:jc w:val="center"/>
        <w:textAlignment w:val="auto"/>
        <w:outlineLvl w:val="0"/>
        <w:rPr>
          <w:rFonts w:hint="eastAsia" w:ascii="方正小标宋简体" w:hAnsi="方正小标宋简体" w:eastAsia="方正小标宋简体" w:cs="方正小标宋简体"/>
          <w:sz w:val="44"/>
          <w:szCs w:val="40"/>
        </w:rPr>
      </w:pPr>
      <w:bookmarkStart w:id="26" w:name="_Toc18306"/>
      <w:bookmarkStart w:id="27" w:name="城市综合执法领域基层政务公开标准目录"/>
      <w:r>
        <w:rPr>
          <w:rFonts w:hint="eastAsia" w:ascii="方正小标宋简体" w:hAnsi="方正小标宋简体" w:eastAsia="方正小标宋简体" w:cs="方正小标宋简体"/>
          <w:sz w:val="44"/>
          <w:szCs w:val="40"/>
          <w:lang w:eastAsia="zh-CN"/>
        </w:rPr>
        <w:t>河南省</w:t>
      </w:r>
      <w:r>
        <w:rPr>
          <w:rFonts w:hint="eastAsia" w:ascii="方正小标宋简体" w:hAnsi="方正小标宋简体" w:eastAsia="方正小标宋简体" w:cs="方正小标宋简体"/>
          <w:sz w:val="44"/>
          <w:szCs w:val="40"/>
        </w:rPr>
        <w:t>城市综合执法领域基层政务公开标准目录</w:t>
      </w:r>
      <w:bookmarkEnd w:id="26"/>
    </w:p>
    <w:bookmarkEnd w:id="27"/>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7"/>
        <w:gridCol w:w="511"/>
        <w:gridCol w:w="1079"/>
        <w:gridCol w:w="2234"/>
        <w:gridCol w:w="1450"/>
        <w:gridCol w:w="1095"/>
        <w:gridCol w:w="705"/>
        <w:gridCol w:w="3209"/>
        <w:gridCol w:w="660"/>
        <w:gridCol w:w="555"/>
        <w:gridCol w:w="555"/>
        <w:gridCol w:w="675"/>
        <w:gridCol w:w="525"/>
        <w:gridCol w:w="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Header/>
        </w:trPr>
        <w:tc>
          <w:tcPr>
            <w:tcW w:w="4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5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2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w:t>
            </w:r>
          </w:p>
        </w:tc>
        <w:tc>
          <w:tcPr>
            <w:tcW w:w="1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0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时限</w:t>
            </w:r>
          </w:p>
        </w:tc>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主体</w:t>
            </w:r>
          </w:p>
        </w:tc>
        <w:tc>
          <w:tcPr>
            <w:tcW w:w="320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12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0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blHeader/>
        </w:trPr>
        <w:tc>
          <w:tcPr>
            <w:tcW w:w="4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一级事项</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22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2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特定群体</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市级</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63" w:hRule="atLeast"/>
        </w:trPr>
        <w:tc>
          <w:tcPr>
            <w:tcW w:w="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不符合预售条件预售商品房</w:t>
            </w:r>
          </w:p>
        </w:tc>
        <w:tc>
          <w:tcPr>
            <w:tcW w:w="2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《城市房地产管理法》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3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8"/>
                <w:lang w:val="en-US" w:eastAsia="zh-CN" w:bidi="ar"/>
              </w:rPr>
              <w:t>■政府网站      □政府公报</w:t>
            </w:r>
            <w:r>
              <w:rPr>
                <w:rStyle w:val="18"/>
                <w:lang w:val="en-US" w:eastAsia="zh-CN" w:bidi="ar"/>
              </w:rPr>
              <w:br w:type="textWrapping"/>
            </w:r>
            <w:r>
              <w:rPr>
                <w:rStyle w:val="18"/>
                <w:lang w:val="en-US" w:eastAsia="zh-CN" w:bidi="ar"/>
              </w:rPr>
              <w:t>□两微一端      □发布会/听证会</w:t>
            </w:r>
            <w:r>
              <w:rPr>
                <w:rStyle w:val="18"/>
                <w:lang w:val="en-US" w:eastAsia="zh-CN" w:bidi="ar"/>
              </w:rPr>
              <w:br w:type="textWrapping"/>
            </w:r>
            <w:r>
              <w:rPr>
                <w:rStyle w:val="18"/>
                <w:lang w:val="en-US" w:eastAsia="zh-CN" w:bidi="ar"/>
              </w:rPr>
              <w:t>□广播电视      □纸质媒体</w:t>
            </w:r>
            <w:r>
              <w:rPr>
                <w:rStyle w:val="18"/>
                <w:lang w:val="en-US" w:eastAsia="zh-CN" w:bidi="ar"/>
              </w:rPr>
              <w:br w:type="textWrapping"/>
            </w:r>
            <w:r>
              <w:rPr>
                <w:rStyle w:val="18"/>
                <w:lang w:val="en-US" w:eastAsia="zh-CN" w:bidi="ar"/>
              </w:rPr>
              <w:t>■公开查阅点    □政务服务中心</w:t>
            </w:r>
            <w:r>
              <w:rPr>
                <w:rStyle w:val="18"/>
                <w:lang w:val="en-US" w:eastAsia="zh-CN" w:bidi="ar"/>
              </w:rPr>
              <w:br w:type="textWrapping"/>
            </w:r>
            <w:r>
              <w:rPr>
                <w:rStyle w:val="18"/>
                <w:lang w:val="en-US" w:eastAsia="zh-CN" w:bidi="ar"/>
              </w:rPr>
              <w:t>□便民服务站    □入户/现场</w:t>
            </w:r>
            <w:r>
              <w:rPr>
                <w:rStyle w:val="18"/>
                <w:lang w:val="en-US" w:eastAsia="zh-CN" w:bidi="ar"/>
              </w:rPr>
              <w:br w:type="textWrapping"/>
            </w:r>
            <w:r>
              <w:rPr>
                <w:rStyle w:val="18"/>
                <w:lang w:val="en-US" w:eastAsia="zh-CN" w:bidi="ar"/>
              </w:rPr>
              <w:t>□社区/企事业单位/村公示栏（电子屏）</w:t>
            </w:r>
            <w:r>
              <w:rPr>
                <w:rStyle w:val="18"/>
                <w:lang w:val="en-US" w:eastAsia="zh-CN" w:bidi="ar"/>
              </w:rPr>
              <w:br w:type="textWrapping"/>
            </w:r>
            <w:r>
              <w:rPr>
                <w:rStyle w:val="18"/>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9" w:hRule="atLeast"/>
        </w:trPr>
        <w:tc>
          <w:tcPr>
            <w:tcW w:w="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未取得资质等级证书或者超越资质等级从事房地产开发经营</w:t>
            </w:r>
          </w:p>
        </w:tc>
        <w:tc>
          <w:tcPr>
            <w:tcW w:w="2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《城市房地产开发经营管理条例》</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3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8"/>
                <w:lang w:val="en-US" w:eastAsia="zh-CN" w:bidi="ar"/>
              </w:rPr>
              <w:t>■政府网站      □政府公报</w:t>
            </w:r>
            <w:r>
              <w:rPr>
                <w:rStyle w:val="18"/>
                <w:lang w:val="en-US" w:eastAsia="zh-CN" w:bidi="ar"/>
              </w:rPr>
              <w:br w:type="textWrapping"/>
            </w:r>
            <w:r>
              <w:rPr>
                <w:rStyle w:val="18"/>
                <w:lang w:val="en-US" w:eastAsia="zh-CN" w:bidi="ar"/>
              </w:rPr>
              <w:t>□两微一端      □发布会/听证会</w:t>
            </w:r>
            <w:r>
              <w:rPr>
                <w:rStyle w:val="18"/>
                <w:lang w:val="en-US" w:eastAsia="zh-CN" w:bidi="ar"/>
              </w:rPr>
              <w:br w:type="textWrapping"/>
            </w:r>
            <w:r>
              <w:rPr>
                <w:rStyle w:val="18"/>
                <w:lang w:val="en-US" w:eastAsia="zh-CN" w:bidi="ar"/>
              </w:rPr>
              <w:t>□广播电视      □纸质媒体</w:t>
            </w:r>
            <w:r>
              <w:rPr>
                <w:rStyle w:val="18"/>
                <w:lang w:val="en-US" w:eastAsia="zh-CN" w:bidi="ar"/>
              </w:rPr>
              <w:br w:type="textWrapping"/>
            </w:r>
            <w:r>
              <w:rPr>
                <w:rStyle w:val="18"/>
                <w:lang w:val="en-US" w:eastAsia="zh-CN" w:bidi="ar"/>
              </w:rPr>
              <w:t>■公开查阅点    □政务服务中心</w:t>
            </w:r>
            <w:r>
              <w:rPr>
                <w:rStyle w:val="18"/>
                <w:lang w:val="en-US" w:eastAsia="zh-CN" w:bidi="ar"/>
              </w:rPr>
              <w:br w:type="textWrapping"/>
            </w:r>
            <w:r>
              <w:rPr>
                <w:rStyle w:val="18"/>
                <w:lang w:val="en-US" w:eastAsia="zh-CN" w:bidi="ar"/>
              </w:rPr>
              <w:t>□便民服务站    □入户/现场</w:t>
            </w:r>
            <w:r>
              <w:rPr>
                <w:rStyle w:val="18"/>
                <w:lang w:val="en-US" w:eastAsia="zh-CN" w:bidi="ar"/>
              </w:rPr>
              <w:br w:type="textWrapping"/>
            </w:r>
            <w:r>
              <w:rPr>
                <w:rStyle w:val="18"/>
                <w:lang w:val="en-US" w:eastAsia="zh-CN" w:bidi="ar"/>
              </w:rPr>
              <w:t>□社区/企事业单位/村公示栏（电子屏）</w:t>
            </w:r>
            <w:r>
              <w:rPr>
                <w:rStyle w:val="18"/>
                <w:lang w:val="en-US" w:eastAsia="zh-CN" w:bidi="ar"/>
              </w:rPr>
              <w:br w:type="textWrapping"/>
            </w:r>
            <w:r>
              <w:rPr>
                <w:rStyle w:val="18"/>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5" w:hRule="atLeast"/>
        </w:trPr>
        <w:tc>
          <w:tcPr>
            <w:tcW w:w="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擅自预售商品房</w:t>
            </w:r>
          </w:p>
        </w:tc>
        <w:tc>
          <w:tcPr>
            <w:tcW w:w="2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《城市房地产开发经营管理条例》                                                                                                                                      《商品房销售管理办法》</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3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8"/>
                <w:lang w:val="en-US" w:eastAsia="zh-CN" w:bidi="ar"/>
              </w:rPr>
              <w:t>■政府网站      □政府公报</w:t>
            </w:r>
            <w:r>
              <w:rPr>
                <w:rStyle w:val="18"/>
                <w:lang w:val="en-US" w:eastAsia="zh-CN" w:bidi="ar"/>
              </w:rPr>
              <w:br w:type="textWrapping"/>
            </w:r>
            <w:r>
              <w:rPr>
                <w:rStyle w:val="18"/>
                <w:lang w:val="en-US" w:eastAsia="zh-CN" w:bidi="ar"/>
              </w:rPr>
              <w:t>□两微一端      □发布会/听证会</w:t>
            </w:r>
            <w:r>
              <w:rPr>
                <w:rStyle w:val="18"/>
                <w:lang w:val="en-US" w:eastAsia="zh-CN" w:bidi="ar"/>
              </w:rPr>
              <w:br w:type="textWrapping"/>
            </w:r>
            <w:r>
              <w:rPr>
                <w:rStyle w:val="18"/>
                <w:lang w:val="en-US" w:eastAsia="zh-CN" w:bidi="ar"/>
              </w:rPr>
              <w:t>□广播电视      □纸质媒体</w:t>
            </w:r>
            <w:r>
              <w:rPr>
                <w:rStyle w:val="18"/>
                <w:lang w:val="en-US" w:eastAsia="zh-CN" w:bidi="ar"/>
              </w:rPr>
              <w:br w:type="textWrapping"/>
            </w:r>
            <w:r>
              <w:rPr>
                <w:rStyle w:val="18"/>
                <w:lang w:val="en-US" w:eastAsia="zh-CN" w:bidi="ar"/>
              </w:rPr>
              <w:t>■公开查阅点    □政务服务中心</w:t>
            </w:r>
            <w:r>
              <w:rPr>
                <w:rStyle w:val="18"/>
                <w:lang w:val="en-US" w:eastAsia="zh-CN" w:bidi="ar"/>
              </w:rPr>
              <w:br w:type="textWrapping"/>
            </w:r>
            <w:r>
              <w:rPr>
                <w:rStyle w:val="18"/>
                <w:lang w:val="en-US" w:eastAsia="zh-CN" w:bidi="ar"/>
              </w:rPr>
              <w:t>□便民服务站    □入户/现场</w:t>
            </w:r>
            <w:r>
              <w:rPr>
                <w:rStyle w:val="18"/>
                <w:lang w:val="en-US" w:eastAsia="zh-CN" w:bidi="ar"/>
              </w:rPr>
              <w:br w:type="textWrapping"/>
            </w:r>
            <w:r>
              <w:rPr>
                <w:rStyle w:val="18"/>
                <w:lang w:val="en-US" w:eastAsia="zh-CN" w:bidi="ar"/>
              </w:rPr>
              <w:t>□社区/企事业单位/村公示栏（电子屏）</w:t>
            </w:r>
            <w:r>
              <w:rPr>
                <w:rStyle w:val="18"/>
                <w:lang w:val="en-US" w:eastAsia="zh-CN" w:bidi="ar"/>
              </w:rPr>
              <w:br w:type="textWrapping"/>
            </w:r>
            <w:r>
              <w:rPr>
                <w:rStyle w:val="18"/>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9" w:hRule="atLeast"/>
        </w:trPr>
        <w:tc>
          <w:tcPr>
            <w:tcW w:w="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房产测绘单位在房产面积测算中不执行国家标准、规范和规定</w:t>
            </w:r>
          </w:p>
        </w:tc>
        <w:tc>
          <w:tcPr>
            <w:tcW w:w="2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《房产测绘管理办法》</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3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8"/>
                <w:lang w:val="en-US" w:eastAsia="zh-CN" w:bidi="ar"/>
              </w:rPr>
              <w:t>■政府网站      □政府公报</w:t>
            </w:r>
            <w:r>
              <w:rPr>
                <w:rStyle w:val="18"/>
                <w:lang w:val="en-US" w:eastAsia="zh-CN" w:bidi="ar"/>
              </w:rPr>
              <w:br w:type="textWrapping"/>
            </w:r>
            <w:r>
              <w:rPr>
                <w:rStyle w:val="18"/>
                <w:lang w:val="en-US" w:eastAsia="zh-CN" w:bidi="ar"/>
              </w:rPr>
              <w:t>□两微一端      □发布会/听证会</w:t>
            </w:r>
            <w:r>
              <w:rPr>
                <w:rStyle w:val="18"/>
                <w:lang w:val="en-US" w:eastAsia="zh-CN" w:bidi="ar"/>
              </w:rPr>
              <w:br w:type="textWrapping"/>
            </w:r>
            <w:r>
              <w:rPr>
                <w:rStyle w:val="18"/>
                <w:lang w:val="en-US" w:eastAsia="zh-CN" w:bidi="ar"/>
              </w:rPr>
              <w:t>□广播电视      □纸质媒体</w:t>
            </w:r>
            <w:r>
              <w:rPr>
                <w:rStyle w:val="18"/>
                <w:lang w:val="en-US" w:eastAsia="zh-CN" w:bidi="ar"/>
              </w:rPr>
              <w:br w:type="textWrapping"/>
            </w:r>
            <w:r>
              <w:rPr>
                <w:rStyle w:val="18"/>
                <w:lang w:val="en-US" w:eastAsia="zh-CN" w:bidi="ar"/>
              </w:rPr>
              <w:t>■公开查阅点    □政务服务中心</w:t>
            </w:r>
            <w:r>
              <w:rPr>
                <w:rStyle w:val="18"/>
                <w:lang w:val="en-US" w:eastAsia="zh-CN" w:bidi="ar"/>
              </w:rPr>
              <w:br w:type="textWrapping"/>
            </w:r>
            <w:r>
              <w:rPr>
                <w:rStyle w:val="18"/>
                <w:lang w:val="en-US" w:eastAsia="zh-CN" w:bidi="ar"/>
              </w:rPr>
              <w:t>□便民服务站    □入户/现场</w:t>
            </w:r>
            <w:r>
              <w:rPr>
                <w:rStyle w:val="18"/>
                <w:lang w:val="en-US" w:eastAsia="zh-CN" w:bidi="ar"/>
              </w:rPr>
              <w:br w:type="textWrapping"/>
            </w:r>
            <w:r>
              <w:rPr>
                <w:rStyle w:val="18"/>
                <w:lang w:val="en-US" w:eastAsia="zh-CN" w:bidi="ar"/>
              </w:rPr>
              <w:t>□社区/企事业单位/村公示栏（电子屏）</w:t>
            </w:r>
            <w:r>
              <w:rPr>
                <w:rStyle w:val="18"/>
                <w:lang w:val="en-US" w:eastAsia="zh-CN" w:bidi="ar"/>
              </w:rPr>
              <w:br w:type="textWrapping"/>
            </w:r>
            <w:r>
              <w:rPr>
                <w:rStyle w:val="18"/>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2" w:hRule="atLeast"/>
        </w:trPr>
        <w:tc>
          <w:tcPr>
            <w:tcW w:w="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房产测绘单位在房产面积测算中弄虚作假、欺骗房屋权利人</w:t>
            </w:r>
          </w:p>
        </w:tc>
        <w:tc>
          <w:tcPr>
            <w:tcW w:w="2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《房产测绘管理办法》</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3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8"/>
                <w:lang w:val="en-US" w:eastAsia="zh-CN" w:bidi="ar"/>
              </w:rPr>
              <w:t>■政府网站      □政府公报</w:t>
            </w:r>
            <w:r>
              <w:rPr>
                <w:rStyle w:val="18"/>
                <w:lang w:val="en-US" w:eastAsia="zh-CN" w:bidi="ar"/>
              </w:rPr>
              <w:br w:type="textWrapping"/>
            </w:r>
            <w:r>
              <w:rPr>
                <w:rStyle w:val="18"/>
                <w:lang w:val="en-US" w:eastAsia="zh-CN" w:bidi="ar"/>
              </w:rPr>
              <w:t>□两微一端      □发布会/听证会</w:t>
            </w:r>
            <w:r>
              <w:rPr>
                <w:rStyle w:val="18"/>
                <w:lang w:val="en-US" w:eastAsia="zh-CN" w:bidi="ar"/>
              </w:rPr>
              <w:br w:type="textWrapping"/>
            </w:r>
            <w:r>
              <w:rPr>
                <w:rStyle w:val="18"/>
                <w:lang w:val="en-US" w:eastAsia="zh-CN" w:bidi="ar"/>
              </w:rPr>
              <w:t>□广播电视      □纸质媒体</w:t>
            </w:r>
            <w:r>
              <w:rPr>
                <w:rStyle w:val="18"/>
                <w:lang w:val="en-US" w:eastAsia="zh-CN" w:bidi="ar"/>
              </w:rPr>
              <w:br w:type="textWrapping"/>
            </w:r>
            <w:r>
              <w:rPr>
                <w:rStyle w:val="18"/>
                <w:lang w:val="en-US" w:eastAsia="zh-CN" w:bidi="ar"/>
              </w:rPr>
              <w:t>■公开查阅点    □政务服务中心</w:t>
            </w:r>
            <w:r>
              <w:rPr>
                <w:rStyle w:val="18"/>
                <w:lang w:val="en-US" w:eastAsia="zh-CN" w:bidi="ar"/>
              </w:rPr>
              <w:br w:type="textWrapping"/>
            </w:r>
            <w:r>
              <w:rPr>
                <w:rStyle w:val="18"/>
                <w:lang w:val="en-US" w:eastAsia="zh-CN" w:bidi="ar"/>
              </w:rPr>
              <w:t>□便民服务站    □入户/现场</w:t>
            </w:r>
            <w:r>
              <w:rPr>
                <w:rStyle w:val="18"/>
                <w:lang w:val="en-US" w:eastAsia="zh-CN" w:bidi="ar"/>
              </w:rPr>
              <w:br w:type="textWrapping"/>
            </w:r>
            <w:r>
              <w:rPr>
                <w:rStyle w:val="18"/>
                <w:lang w:val="en-US" w:eastAsia="zh-CN" w:bidi="ar"/>
              </w:rPr>
              <w:t>□社区/企事业单位/村公示栏（电子屏）</w:t>
            </w:r>
            <w:r>
              <w:rPr>
                <w:rStyle w:val="18"/>
                <w:lang w:val="en-US" w:eastAsia="zh-CN" w:bidi="ar"/>
              </w:rPr>
              <w:br w:type="textWrapping"/>
            </w:r>
            <w:r>
              <w:rPr>
                <w:rStyle w:val="18"/>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2" w:hRule="atLeast"/>
        </w:trPr>
        <w:tc>
          <w:tcPr>
            <w:tcW w:w="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房产测绘单位房产面积测算失误，造成重大损失</w:t>
            </w:r>
          </w:p>
        </w:tc>
        <w:tc>
          <w:tcPr>
            <w:tcW w:w="2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《房产测绘管理办法》</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3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8"/>
                <w:lang w:val="en-US" w:eastAsia="zh-CN" w:bidi="ar"/>
              </w:rPr>
              <w:t>■政府网站      □政府公报</w:t>
            </w:r>
            <w:r>
              <w:rPr>
                <w:rStyle w:val="18"/>
                <w:lang w:val="en-US" w:eastAsia="zh-CN" w:bidi="ar"/>
              </w:rPr>
              <w:br w:type="textWrapping"/>
            </w:r>
            <w:r>
              <w:rPr>
                <w:rStyle w:val="18"/>
                <w:lang w:val="en-US" w:eastAsia="zh-CN" w:bidi="ar"/>
              </w:rPr>
              <w:t>□两微一端      □发布会/听证会</w:t>
            </w:r>
            <w:r>
              <w:rPr>
                <w:rStyle w:val="18"/>
                <w:lang w:val="en-US" w:eastAsia="zh-CN" w:bidi="ar"/>
              </w:rPr>
              <w:br w:type="textWrapping"/>
            </w:r>
            <w:r>
              <w:rPr>
                <w:rStyle w:val="18"/>
                <w:lang w:val="en-US" w:eastAsia="zh-CN" w:bidi="ar"/>
              </w:rPr>
              <w:t>□广播电视      □纸质媒体</w:t>
            </w:r>
            <w:r>
              <w:rPr>
                <w:rStyle w:val="18"/>
                <w:lang w:val="en-US" w:eastAsia="zh-CN" w:bidi="ar"/>
              </w:rPr>
              <w:br w:type="textWrapping"/>
            </w:r>
            <w:r>
              <w:rPr>
                <w:rStyle w:val="18"/>
                <w:lang w:val="en-US" w:eastAsia="zh-CN" w:bidi="ar"/>
              </w:rPr>
              <w:t>■公开查阅点    □政务服务中心</w:t>
            </w:r>
            <w:r>
              <w:rPr>
                <w:rStyle w:val="18"/>
                <w:lang w:val="en-US" w:eastAsia="zh-CN" w:bidi="ar"/>
              </w:rPr>
              <w:br w:type="textWrapping"/>
            </w:r>
            <w:r>
              <w:rPr>
                <w:rStyle w:val="18"/>
                <w:lang w:val="en-US" w:eastAsia="zh-CN" w:bidi="ar"/>
              </w:rPr>
              <w:t>□便民服务站    □入户/现场</w:t>
            </w:r>
            <w:r>
              <w:rPr>
                <w:rStyle w:val="18"/>
                <w:lang w:val="en-US" w:eastAsia="zh-CN" w:bidi="ar"/>
              </w:rPr>
              <w:br w:type="textWrapping"/>
            </w:r>
            <w:r>
              <w:rPr>
                <w:rStyle w:val="18"/>
                <w:lang w:val="en-US" w:eastAsia="zh-CN" w:bidi="ar"/>
              </w:rPr>
              <w:t>□社区/企事业单位/村公示栏（电子屏）</w:t>
            </w:r>
            <w:r>
              <w:rPr>
                <w:rStyle w:val="18"/>
                <w:lang w:val="en-US" w:eastAsia="zh-CN" w:bidi="ar"/>
              </w:rPr>
              <w:br w:type="textWrapping"/>
            </w:r>
            <w:r>
              <w:rPr>
                <w:rStyle w:val="18"/>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5" w:hRule="atLeast"/>
        </w:trPr>
        <w:tc>
          <w:tcPr>
            <w:tcW w:w="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房地产经纪人员以个人名义承接房地产经纪业务和收取费用</w:t>
            </w:r>
          </w:p>
        </w:tc>
        <w:tc>
          <w:tcPr>
            <w:tcW w:w="2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《房地产经纪管理办法》</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3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8"/>
                <w:lang w:val="en-US" w:eastAsia="zh-CN" w:bidi="ar"/>
              </w:rPr>
              <w:t>■政府网站      □政府公报</w:t>
            </w:r>
            <w:r>
              <w:rPr>
                <w:rStyle w:val="18"/>
                <w:lang w:val="en-US" w:eastAsia="zh-CN" w:bidi="ar"/>
              </w:rPr>
              <w:br w:type="textWrapping"/>
            </w:r>
            <w:r>
              <w:rPr>
                <w:rStyle w:val="18"/>
                <w:lang w:val="en-US" w:eastAsia="zh-CN" w:bidi="ar"/>
              </w:rPr>
              <w:t>□两微一端      □发布会/听证会</w:t>
            </w:r>
            <w:r>
              <w:rPr>
                <w:rStyle w:val="18"/>
                <w:lang w:val="en-US" w:eastAsia="zh-CN" w:bidi="ar"/>
              </w:rPr>
              <w:br w:type="textWrapping"/>
            </w:r>
            <w:r>
              <w:rPr>
                <w:rStyle w:val="18"/>
                <w:lang w:val="en-US" w:eastAsia="zh-CN" w:bidi="ar"/>
              </w:rPr>
              <w:t>□广播电视      □纸质媒体</w:t>
            </w:r>
            <w:r>
              <w:rPr>
                <w:rStyle w:val="18"/>
                <w:lang w:val="en-US" w:eastAsia="zh-CN" w:bidi="ar"/>
              </w:rPr>
              <w:br w:type="textWrapping"/>
            </w:r>
            <w:r>
              <w:rPr>
                <w:rStyle w:val="18"/>
                <w:lang w:val="en-US" w:eastAsia="zh-CN" w:bidi="ar"/>
              </w:rPr>
              <w:t>■公开查阅点    □政务服务中心</w:t>
            </w:r>
            <w:r>
              <w:rPr>
                <w:rStyle w:val="18"/>
                <w:lang w:val="en-US" w:eastAsia="zh-CN" w:bidi="ar"/>
              </w:rPr>
              <w:br w:type="textWrapping"/>
            </w:r>
            <w:r>
              <w:rPr>
                <w:rStyle w:val="18"/>
                <w:lang w:val="en-US" w:eastAsia="zh-CN" w:bidi="ar"/>
              </w:rPr>
              <w:t>□便民服务站    □入户/现场</w:t>
            </w:r>
            <w:r>
              <w:rPr>
                <w:rStyle w:val="18"/>
                <w:lang w:val="en-US" w:eastAsia="zh-CN" w:bidi="ar"/>
              </w:rPr>
              <w:br w:type="textWrapping"/>
            </w:r>
            <w:r>
              <w:rPr>
                <w:rStyle w:val="18"/>
                <w:lang w:val="en-US" w:eastAsia="zh-CN" w:bidi="ar"/>
              </w:rPr>
              <w:t>□社区/企事业单位/村公示栏（电子屏）</w:t>
            </w:r>
            <w:r>
              <w:rPr>
                <w:rStyle w:val="18"/>
                <w:lang w:val="en-US" w:eastAsia="zh-CN" w:bidi="ar"/>
              </w:rPr>
              <w:br w:type="textWrapping"/>
            </w:r>
            <w:r>
              <w:rPr>
                <w:rStyle w:val="18"/>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3" w:hRule="atLeast"/>
        </w:trPr>
        <w:tc>
          <w:tcPr>
            <w:tcW w:w="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房地产经纪机构提供代办贷款、代办房地产登记等其他服务，未向委托人说明服务内容、收费标准等情况，并未经委托人同意</w:t>
            </w:r>
          </w:p>
        </w:tc>
        <w:tc>
          <w:tcPr>
            <w:tcW w:w="2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《房地产经纪管理办法》</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3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8"/>
                <w:lang w:val="en-US" w:eastAsia="zh-CN" w:bidi="ar"/>
              </w:rPr>
              <w:t>■政府网站      □政府公报</w:t>
            </w:r>
            <w:r>
              <w:rPr>
                <w:rStyle w:val="18"/>
                <w:lang w:val="en-US" w:eastAsia="zh-CN" w:bidi="ar"/>
              </w:rPr>
              <w:br w:type="textWrapping"/>
            </w:r>
            <w:r>
              <w:rPr>
                <w:rStyle w:val="18"/>
                <w:lang w:val="en-US" w:eastAsia="zh-CN" w:bidi="ar"/>
              </w:rPr>
              <w:t>□两微一端      □发布会/听证会</w:t>
            </w:r>
            <w:r>
              <w:rPr>
                <w:rStyle w:val="18"/>
                <w:lang w:val="en-US" w:eastAsia="zh-CN" w:bidi="ar"/>
              </w:rPr>
              <w:br w:type="textWrapping"/>
            </w:r>
            <w:r>
              <w:rPr>
                <w:rStyle w:val="18"/>
                <w:lang w:val="en-US" w:eastAsia="zh-CN" w:bidi="ar"/>
              </w:rPr>
              <w:t>□广播电视      □纸质媒体</w:t>
            </w:r>
            <w:r>
              <w:rPr>
                <w:rStyle w:val="18"/>
                <w:lang w:val="en-US" w:eastAsia="zh-CN" w:bidi="ar"/>
              </w:rPr>
              <w:br w:type="textWrapping"/>
            </w:r>
            <w:r>
              <w:rPr>
                <w:rStyle w:val="18"/>
                <w:lang w:val="en-US" w:eastAsia="zh-CN" w:bidi="ar"/>
              </w:rPr>
              <w:t>■公开查阅点    □政务服务中心</w:t>
            </w:r>
            <w:r>
              <w:rPr>
                <w:rStyle w:val="18"/>
                <w:lang w:val="en-US" w:eastAsia="zh-CN" w:bidi="ar"/>
              </w:rPr>
              <w:br w:type="textWrapping"/>
            </w:r>
            <w:r>
              <w:rPr>
                <w:rStyle w:val="18"/>
                <w:lang w:val="en-US" w:eastAsia="zh-CN" w:bidi="ar"/>
              </w:rPr>
              <w:t>□便民服务站    □入户/现场</w:t>
            </w:r>
            <w:r>
              <w:rPr>
                <w:rStyle w:val="18"/>
                <w:lang w:val="en-US" w:eastAsia="zh-CN" w:bidi="ar"/>
              </w:rPr>
              <w:br w:type="textWrapping"/>
            </w:r>
            <w:r>
              <w:rPr>
                <w:rStyle w:val="18"/>
                <w:lang w:val="en-US" w:eastAsia="zh-CN" w:bidi="ar"/>
              </w:rPr>
              <w:t>□社区/企事业单位/村公示栏（电子屏）</w:t>
            </w:r>
            <w:r>
              <w:rPr>
                <w:rStyle w:val="18"/>
                <w:lang w:val="en-US" w:eastAsia="zh-CN" w:bidi="ar"/>
              </w:rPr>
              <w:br w:type="textWrapping"/>
            </w:r>
            <w:r>
              <w:rPr>
                <w:rStyle w:val="18"/>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2" w:hRule="atLeast"/>
        </w:trPr>
        <w:tc>
          <w:tcPr>
            <w:tcW w:w="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房地产经纪服务合同未由从事该业务的一名房地产经纪人或者两名房地产经纪人协理签名</w:t>
            </w:r>
          </w:p>
        </w:tc>
        <w:tc>
          <w:tcPr>
            <w:tcW w:w="2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《房地产经纪管理办法》</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3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8"/>
                <w:lang w:val="en-US" w:eastAsia="zh-CN" w:bidi="ar"/>
              </w:rPr>
              <w:t>■政府网站      □政府公报</w:t>
            </w:r>
            <w:r>
              <w:rPr>
                <w:rStyle w:val="18"/>
                <w:lang w:val="en-US" w:eastAsia="zh-CN" w:bidi="ar"/>
              </w:rPr>
              <w:br w:type="textWrapping"/>
            </w:r>
            <w:r>
              <w:rPr>
                <w:rStyle w:val="18"/>
                <w:lang w:val="en-US" w:eastAsia="zh-CN" w:bidi="ar"/>
              </w:rPr>
              <w:t>□两微一端      □发布会/听证会</w:t>
            </w:r>
            <w:r>
              <w:rPr>
                <w:rStyle w:val="18"/>
                <w:lang w:val="en-US" w:eastAsia="zh-CN" w:bidi="ar"/>
              </w:rPr>
              <w:br w:type="textWrapping"/>
            </w:r>
            <w:r>
              <w:rPr>
                <w:rStyle w:val="18"/>
                <w:lang w:val="en-US" w:eastAsia="zh-CN" w:bidi="ar"/>
              </w:rPr>
              <w:t>□广播电视      □纸质媒体</w:t>
            </w:r>
            <w:r>
              <w:rPr>
                <w:rStyle w:val="18"/>
                <w:lang w:val="en-US" w:eastAsia="zh-CN" w:bidi="ar"/>
              </w:rPr>
              <w:br w:type="textWrapping"/>
            </w:r>
            <w:r>
              <w:rPr>
                <w:rStyle w:val="18"/>
                <w:lang w:val="en-US" w:eastAsia="zh-CN" w:bidi="ar"/>
              </w:rPr>
              <w:t>■公开查阅点    □政务服务中心</w:t>
            </w:r>
            <w:r>
              <w:rPr>
                <w:rStyle w:val="18"/>
                <w:lang w:val="en-US" w:eastAsia="zh-CN" w:bidi="ar"/>
              </w:rPr>
              <w:br w:type="textWrapping"/>
            </w:r>
            <w:r>
              <w:rPr>
                <w:rStyle w:val="18"/>
                <w:lang w:val="en-US" w:eastAsia="zh-CN" w:bidi="ar"/>
              </w:rPr>
              <w:t>□便民服务站    □入户/现场</w:t>
            </w:r>
            <w:r>
              <w:rPr>
                <w:rStyle w:val="18"/>
                <w:lang w:val="en-US" w:eastAsia="zh-CN" w:bidi="ar"/>
              </w:rPr>
              <w:br w:type="textWrapping"/>
            </w:r>
            <w:r>
              <w:rPr>
                <w:rStyle w:val="18"/>
                <w:lang w:val="en-US" w:eastAsia="zh-CN" w:bidi="ar"/>
              </w:rPr>
              <w:t>□社区/企事业单位/村公示栏（电子屏）</w:t>
            </w:r>
            <w:r>
              <w:rPr>
                <w:rStyle w:val="18"/>
                <w:lang w:val="en-US" w:eastAsia="zh-CN" w:bidi="ar"/>
              </w:rPr>
              <w:br w:type="textWrapping"/>
            </w:r>
            <w:r>
              <w:rPr>
                <w:rStyle w:val="18"/>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9" w:hRule="atLeast"/>
        </w:trPr>
        <w:tc>
          <w:tcPr>
            <w:tcW w:w="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房地产经纪机构签订房地产经纪服务合同前，不向交易当事人说明和书面告知规定事项</w:t>
            </w:r>
          </w:p>
        </w:tc>
        <w:tc>
          <w:tcPr>
            <w:tcW w:w="2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《房地产经纪管理办法》</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3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8"/>
                <w:lang w:val="en-US" w:eastAsia="zh-CN" w:bidi="ar"/>
              </w:rPr>
              <w:t>■政府网站      □政府公报</w:t>
            </w:r>
            <w:r>
              <w:rPr>
                <w:rStyle w:val="18"/>
                <w:lang w:val="en-US" w:eastAsia="zh-CN" w:bidi="ar"/>
              </w:rPr>
              <w:br w:type="textWrapping"/>
            </w:r>
            <w:r>
              <w:rPr>
                <w:rStyle w:val="18"/>
                <w:lang w:val="en-US" w:eastAsia="zh-CN" w:bidi="ar"/>
              </w:rPr>
              <w:t>□两微一端      □发布会/听证会</w:t>
            </w:r>
            <w:r>
              <w:rPr>
                <w:rStyle w:val="18"/>
                <w:lang w:val="en-US" w:eastAsia="zh-CN" w:bidi="ar"/>
              </w:rPr>
              <w:br w:type="textWrapping"/>
            </w:r>
            <w:r>
              <w:rPr>
                <w:rStyle w:val="18"/>
                <w:lang w:val="en-US" w:eastAsia="zh-CN" w:bidi="ar"/>
              </w:rPr>
              <w:t>□广播电视      □纸质媒体</w:t>
            </w:r>
            <w:r>
              <w:rPr>
                <w:rStyle w:val="18"/>
                <w:lang w:val="en-US" w:eastAsia="zh-CN" w:bidi="ar"/>
              </w:rPr>
              <w:br w:type="textWrapping"/>
            </w:r>
            <w:r>
              <w:rPr>
                <w:rStyle w:val="18"/>
                <w:lang w:val="en-US" w:eastAsia="zh-CN" w:bidi="ar"/>
              </w:rPr>
              <w:t>■公开查阅点    □政务服务中心</w:t>
            </w:r>
            <w:r>
              <w:rPr>
                <w:rStyle w:val="18"/>
                <w:lang w:val="en-US" w:eastAsia="zh-CN" w:bidi="ar"/>
              </w:rPr>
              <w:br w:type="textWrapping"/>
            </w:r>
            <w:r>
              <w:rPr>
                <w:rStyle w:val="18"/>
                <w:lang w:val="en-US" w:eastAsia="zh-CN" w:bidi="ar"/>
              </w:rPr>
              <w:t>□便民服务站    □入户/现场</w:t>
            </w:r>
            <w:r>
              <w:rPr>
                <w:rStyle w:val="18"/>
                <w:lang w:val="en-US" w:eastAsia="zh-CN" w:bidi="ar"/>
              </w:rPr>
              <w:br w:type="textWrapping"/>
            </w:r>
            <w:r>
              <w:rPr>
                <w:rStyle w:val="18"/>
                <w:lang w:val="en-US" w:eastAsia="zh-CN" w:bidi="ar"/>
              </w:rPr>
              <w:t>□社区/企事业单位/村公示栏（电子屏）</w:t>
            </w:r>
            <w:r>
              <w:rPr>
                <w:rStyle w:val="18"/>
                <w:lang w:val="en-US" w:eastAsia="zh-CN" w:bidi="ar"/>
              </w:rPr>
              <w:br w:type="textWrapping"/>
            </w:r>
            <w:r>
              <w:rPr>
                <w:rStyle w:val="18"/>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1" w:hRule="atLeast"/>
        </w:trPr>
        <w:tc>
          <w:tcPr>
            <w:tcW w:w="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房地产经纪机构未按照规定如实记录业务情况或者保存房地产经纪服务合同</w:t>
            </w:r>
          </w:p>
        </w:tc>
        <w:tc>
          <w:tcPr>
            <w:tcW w:w="2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《房地产经纪管理办法》</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3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8"/>
                <w:lang w:val="en-US" w:eastAsia="zh-CN" w:bidi="ar"/>
              </w:rPr>
              <w:t>■政府网站      □政府公报</w:t>
            </w:r>
            <w:r>
              <w:rPr>
                <w:rStyle w:val="18"/>
                <w:lang w:val="en-US" w:eastAsia="zh-CN" w:bidi="ar"/>
              </w:rPr>
              <w:br w:type="textWrapping"/>
            </w:r>
            <w:r>
              <w:rPr>
                <w:rStyle w:val="18"/>
                <w:lang w:val="en-US" w:eastAsia="zh-CN" w:bidi="ar"/>
              </w:rPr>
              <w:t>□两微一端      □发布会/听证会</w:t>
            </w:r>
            <w:r>
              <w:rPr>
                <w:rStyle w:val="18"/>
                <w:lang w:val="en-US" w:eastAsia="zh-CN" w:bidi="ar"/>
              </w:rPr>
              <w:br w:type="textWrapping"/>
            </w:r>
            <w:r>
              <w:rPr>
                <w:rStyle w:val="18"/>
                <w:lang w:val="en-US" w:eastAsia="zh-CN" w:bidi="ar"/>
              </w:rPr>
              <w:t>□广播电视      □纸质媒体</w:t>
            </w:r>
            <w:r>
              <w:rPr>
                <w:rStyle w:val="18"/>
                <w:lang w:val="en-US" w:eastAsia="zh-CN" w:bidi="ar"/>
              </w:rPr>
              <w:br w:type="textWrapping"/>
            </w:r>
            <w:r>
              <w:rPr>
                <w:rStyle w:val="18"/>
                <w:lang w:val="en-US" w:eastAsia="zh-CN" w:bidi="ar"/>
              </w:rPr>
              <w:t>■公开查阅点    □政务服务中心</w:t>
            </w:r>
            <w:r>
              <w:rPr>
                <w:rStyle w:val="18"/>
                <w:lang w:val="en-US" w:eastAsia="zh-CN" w:bidi="ar"/>
              </w:rPr>
              <w:br w:type="textWrapping"/>
            </w:r>
            <w:r>
              <w:rPr>
                <w:rStyle w:val="18"/>
                <w:lang w:val="en-US" w:eastAsia="zh-CN" w:bidi="ar"/>
              </w:rPr>
              <w:t>□便民服务站    □入户/现场</w:t>
            </w:r>
            <w:r>
              <w:rPr>
                <w:rStyle w:val="18"/>
                <w:lang w:val="en-US" w:eastAsia="zh-CN" w:bidi="ar"/>
              </w:rPr>
              <w:br w:type="textWrapping"/>
            </w:r>
            <w:r>
              <w:rPr>
                <w:rStyle w:val="18"/>
                <w:lang w:val="en-US" w:eastAsia="zh-CN" w:bidi="ar"/>
              </w:rPr>
              <w:t>□社区/企事业单位/村公示栏（电子屏）</w:t>
            </w:r>
            <w:r>
              <w:rPr>
                <w:rStyle w:val="18"/>
                <w:lang w:val="en-US" w:eastAsia="zh-CN" w:bidi="ar"/>
              </w:rPr>
              <w:br w:type="textWrapping"/>
            </w:r>
            <w:r>
              <w:rPr>
                <w:rStyle w:val="18"/>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8" w:hRule="atLeast"/>
        </w:trPr>
        <w:tc>
          <w:tcPr>
            <w:tcW w:w="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房地产经纪机构擅自对外发布房源信息</w:t>
            </w:r>
          </w:p>
        </w:tc>
        <w:tc>
          <w:tcPr>
            <w:tcW w:w="2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《房地产经纪管理办法》</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3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8"/>
                <w:lang w:val="en-US" w:eastAsia="zh-CN" w:bidi="ar"/>
              </w:rPr>
              <w:t>■政府网站      □政府公报</w:t>
            </w:r>
            <w:r>
              <w:rPr>
                <w:rStyle w:val="18"/>
                <w:lang w:val="en-US" w:eastAsia="zh-CN" w:bidi="ar"/>
              </w:rPr>
              <w:br w:type="textWrapping"/>
            </w:r>
            <w:r>
              <w:rPr>
                <w:rStyle w:val="18"/>
                <w:lang w:val="en-US" w:eastAsia="zh-CN" w:bidi="ar"/>
              </w:rPr>
              <w:t>□两微一端      □发布会/听证会</w:t>
            </w:r>
            <w:r>
              <w:rPr>
                <w:rStyle w:val="18"/>
                <w:lang w:val="en-US" w:eastAsia="zh-CN" w:bidi="ar"/>
              </w:rPr>
              <w:br w:type="textWrapping"/>
            </w:r>
            <w:r>
              <w:rPr>
                <w:rStyle w:val="18"/>
                <w:lang w:val="en-US" w:eastAsia="zh-CN" w:bidi="ar"/>
              </w:rPr>
              <w:t>□广播电视      □纸质媒体</w:t>
            </w:r>
            <w:r>
              <w:rPr>
                <w:rStyle w:val="18"/>
                <w:lang w:val="en-US" w:eastAsia="zh-CN" w:bidi="ar"/>
              </w:rPr>
              <w:br w:type="textWrapping"/>
            </w:r>
            <w:r>
              <w:rPr>
                <w:rStyle w:val="18"/>
                <w:lang w:val="en-US" w:eastAsia="zh-CN" w:bidi="ar"/>
              </w:rPr>
              <w:t>■公开查阅点    □政务服务中心</w:t>
            </w:r>
            <w:r>
              <w:rPr>
                <w:rStyle w:val="18"/>
                <w:lang w:val="en-US" w:eastAsia="zh-CN" w:bidi="ar"/>
              </w:rPr>
              <w:br w:type="textWrapping"/>
            </w:r>
            <w:r>
              <w:rPr>
                <w:rStyle w:val="18"/>
                <w:lang w:val="en-US" w:eastAsia="zh-CN" w:bidi="ar"/>
              </w:rPr>
              <w:t>□便民服务站    □入户/现场</w:t>
            </w:r>
            <w:r>
              <w:rPr>
                <w:rStyle w:val="18"/>
                <w:lang w:val="en-US" w:eastAsia="zh-CN" w:bidi="ar"/>
              </w:rPr>
              <w:br w:type="textWrapping"/>
            </w:r>
            <w:r>
              <w:rPr>
                <w:rStyle w:val="18"/>
                <w:lang w:val="en-US" w:eastAsia="zh-CN" w:bidi="ar"/>
              </w:rPr>
              <w:t>□社区/企事业单位/村公示栏（电子屏）</w:t>
            </w:r>
            <w:r>
              <w:rPr>
                <w:rStyle w:val="18"/>
                <w:lang w:val="en-US" w:eastAsia="zh-CN" w:bidi="ar"/>
              </w:rPr>
              <w:br w:type="textWrapping"/>
            </w:r>
            <w:r>
              <w:rPr>
                <w:rStyle w:val="18"/>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5" w:hRule="atLeast"/>
        </w:trPr>
        <w:tc>
          <w:tcPr>
            <w:tcW w:w="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房地产经纪机构擅自划转客户交易结算资金</w:t>
            </w:r>
          </w:p>
        </w:tc>
        <w:tc>
          <w:tcPr>
            <w:tcW w:w="2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《房地产经纪管理办法》</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3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8"/>
                <w:lang w:val="en-US" w:eastAsia="zh-CN" w:bidi="ar"/>
              </w:rPr>
              <w:t>■政府网站      □政府公报</w:t>
            </w:r>
            <w:r>
              <w:rPr>
                <w:rStyle w:val="18"/>
                <w:lang w:val="en-US" w:eastAsia="zh-CN" w:bidi="ar"/>
              </w:rPr>
              <w:br w:type="textWrapping"/>
            </w:r>
            <w:r>
              <w:rPr>
                <w:rStyle w:val="18"/>
                <w:lang w:val="en-US" w:eastAsia="zh-CN" w:bidi="ar"/>
              </w:rPr>
              <w:t>□两微一端      □发布会/听证会</w:t>
            </w:r>
            <w:r>
              <w:rPr>
                <w:rStyle w:val="18"/>
                <w:lang w:val="en-US" w:eastAsia="zh-CN" w:bidi="ar"/>
              </w:rPr>
              <w:br w:type="textWrapping"/>
            </w:r>
            <w:r>
              <w:rPr>
                <w:rStyle w:val="18"/>
                <w:lang w:val="en-US" w:eastAsia="zh-CN" w:bidi="ar"/>
              </w:rPr>
              <w:t>□广播电视      □纸质媒体</w:t>
            </w:r>
            <w:r>
              <w:rPr>
                <w:rStyle w:val="18"/>
                <w:lang w:val="en-US" w:eastAsia="zh-CN" w:bidi="ar"/>
              </w:rPr>
              <w:br w:type="textWrapping"/>
            </w:r>
            <w:r>
              <w:rPr>
                <w:rStyle w:val="18"/>
                <w:lang w:val="en-US" w:eastAsia="zh-CN" w:bidi="ar"/>
              </w:rPr>
              <w:t>■公开查阅点    □政务服务中心</w:t>
            </w:r>
            <w:r>
              <w:rPr>
                <w:rStyle w:val="18"/>
                <w:lang w:val="en-US" w:eastAsia="zh-CN" w:bidi="ar"/>
              </w:rPr>
              <w:br w:type="textWrapping"/>
            </w:r>
            <w:r>
              <w:rPr>
                <w:rStyle w:val="18"/>
                <w:lang w:val="en-US" w:eastAsia="zh-CN" w:bidi="ar"/>
              </w:rPr>
              <w:t>□便民服务站    □入户/现场</w:t>
            </w:r>
            <w:r>
              <w:rPr>
                <w:rStyle w:val="18"/>
                <w:lang w:val="en-US" w:eastAsia="zh-CN" w:bidi="ar"/>
              </w:rPr>
              <w:br w:type="textWrapping"/>
            </w:r>
            <w:r>
              <w:rPr>
                <w:rStyle w:val="18"/>
                <w:lang w:val="en-US" w:eastAsia="zh-CN" w:bidi="ar"/>
              </w:rPr>
              <w:t>□社区/企事业单位/村公示栏（电子屏）</w:t>
            </w:r>
            <w:r>
              <w:rPr>
                <w:rStyle w:val="18"/>
                <w:lang w:val="en-US" w:eastAsia="zh-CN" w:bidi="ar"/>
              </w:rPr>
              <w:br w:type="textWrapping"/>
            </w:r>
            <w:r>
              <w:rPr>
                <w:rStyle w:val="18"/>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2" w:hRule="atLeast"/>
        </w:trPr>
        <w:tc>
          <w:tcPr>
            <w:tcW w:w="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房地产经纪机构和房地产经纪人员以隐瞒、欺诈、胁迫、贿赂等不正当手段招揽业务，诱骗消费者交易或者强制交易</w:t>
            </w:r>
          </w:p>
        </w:tc>
        <w:tc>
          <w:tcPr>
            <w:tcW w:w="2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《房地产经纪管理办法》</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3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8"/>
                <w:lang w:val="en-US" w:eastAsia="zh-CN" w:bidi="ar"/>
              </w:rPr>
              <w:t>■政府网站      □政府公报</w:t>
            </w:r>
            <w:r>
              <w:rPr>
                <w:rStyle w:val="18"/>
                <w:lang w:val="en-US" w:eastAsia="zh-CN" w:bidi="ar"/>
              </w:rPr>
              <w:br w:type="textWrapping"/>
            </w:r>
            <w:r>
              <w:rPr>
                <w:rStyle w:val="18"/>
                <w:lang w:val="en-US" w:eastAsia="zh-CN" w:bidi="ar"/>
              </w:rPr>
              <w:t>□两微一端      □发布会/听证会</w:t>
            </w:r>
            <w:r>
              <w:rPr>
                <w:rStyle w:val="18"/>
                <w:lang w:val="en-US" w:eastAsia="zh-CN" w:bidi="ar"/>
              </w:rPr>
              <w:br w:type="textWrapping"/>
            </w:r>
            <w:r>
              <w:rPr>
                <w:rStyle w:val="18"/>
                <w:lang w:val="en-US" w:eastAsia="zh-CN" w:bidi="ar"/>
              </w:rPr>
              <w:t>□广播电视      □纸质媒体</w:t>
            </w:r>
            <w:r>
              <w:rPr>
                <w:rStyle w:val="18"/>
                <w:lang w:val="en-US" w:eastAsia="zh-CN" w:bidi="ar"/>
              </w:rPr>
              <w:br w:type="textWrapping"/>
            </w:r>
            <w:r>
              <w:rPr>
                <w:rStyle w:val="18"/>
                <w:lang w:val="en-US" w:eastAsia="zh-CN" w:bidi="ar"/>
              </w:rPr>
              <w:t>■公开查阅点    □政务服务中心</w:t>
            </w:r>
            <w:r>
              <w:rPr>
                <w:rStyle w:val="18"/>
                <w:lang w:val="en-US" w:eastAsia="zh-CN" w:bidi="ar"/>
              </w:rPr>
              <w:br w:type="textWrapping"/>
            </w:r>
            <w:r>
              <w:rPr>
                <w:rStyle w:val="18"/>
                <w:lang w:val="en-US" w:eastAsia="zh-CN" w:bidi="ar"/>
              </w:rPr>
              <w:t>□便民服务站    □入户/现场</w:t>
            </w:r>
            <w:r>
              <w:rPr>
                <w:rStyle w:val="18"/>
                <w:lang w:val="en-US" w:eastAsia="zh-CN" w:bidi="ar"/>
              </w:rPr>
              <w:br w:type="textWrapping"/>
            </w:r>
            <w:r>
              <w:rPr>
                <w:rStyle w:val="18"/>
                <w:lang w:val="en-US" w:eastAsia="zh-CN" w:bidi="ar"/>
              </w:rPr>
              <w:t>□社区/企事业单位/村公示栏（电子屏）</w:t>
            </w:r>
            <w:r>
              <w:rPr>
                <w:rStyle w:val="18"/>
                <w:lang w:val="en-US" w:eastAsia="zh-CN" w:bidi="ar"/>
              </w:rPr>
              <w:br w:type="textWrapping"/>
            </w:r>
            <w:r>
              <w:rPr>
                <w:rStyle w:val="18"/>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2" w:hRule="atLeast"/>
        </w:trPr>
        <w:tc>
          <w:tcPr>
            <w:tcW w:w="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房地产经纪机构和房地产经纪人员泄露或者不当使用委托人的个人信息或者商业秘密，谋取不正当利益</w:t>
            </w:r>
          </w:p>
        </w:tc>
        <w:tc>
          <w:tcPr>
            <w:tcW w:w="2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《房地产经纪管理办法》</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3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8"/>
                <w:lang w:val="en-US" w:eastAsia="zh-CN" w:bidi="ar"/>
              </w:rPr>
              <w:t>■政府网站      □政府公报</w:t>
            </w:r>
            <w:r>
              <w:rPr>
                <w:rStyle w:val="18"/>
                <w:lang w:val="en-US" w:eastAsia="zh-CN" w:bidi="ar"/>
              </w:rPr>
              <w:br w:type="textWrapping"/>
            </w:r>
            <w:r>
              <w:rPr>
                <w:rStyle w:val="18"/>
                <w:lang w:val="en-US" w:eastAsia="zh-CN" w:bidi="ar"/>
              </w:rPr>
              <w:t>□两微一端      □发布会/听证会</w:t>
            </w:r>
            <w:r>
              <w:rPr>
                <w:rStyle w:val="18"/>
                <w:lang w:val="en-US" w:eastAsia="zh-CN" w:bidi="ar"/>
              </w:rPr>
              <w:br w:type="textWrapping"/>
            </w:r>
            <w:r>
              <w:rPr>
                <w:rStyle w:val="18"/>
                <w:lang w:val="en-US" w:eastAsia="zh-CN" w:bidi="ar"/>
              </w:rPr>
              <w:t>□广播电视      □纸质媒体</w:t>
            </w:r>
            <w:r>
              <w:rPr>
                <w:rStyle w:val="18"/>
                <w:lang w:val="en-US" w:eastAsia="zh-CN" w:bidi="ar"/>
              </w:rPr>
              <w:br w:type="textWrapping"/>
            </w:r>
            <w:r>
              <w:rPr>
                <w:rStyle w:val="18"/>
                <w:lang w:val="en-US" w:eastAsia="zh-CN" w:bidi="ar"/>
              </w:rPr>
              <w:t>■公开查阅点    □政务服务中心</w:t>
            </w:r>
            <w:r>
              <w:rPr>
                <w:rStyle w:val="18"/>
                <w:lang w:val="en-US" w:eastAsia="zh-CN" w:bidi="ar"/>
              </w:rPr>
              <w:br w:type="textWrapping"/>
            </w:r>
            <w:r>
              <w:rPr>
                <w:rStyle w:val="18"/>
                <w:lang w:val="en-US" w:eastAsia="zh-CN" w:bidi="ar"/>
              </w:rPr>
              <w:t>□便民服务站    □入户/现场</w:t>
            </w:r>
            <w:r>
              <w:rPr>
                <w:rStyle w:val="18"/>
                <w:lang w:val="en-US" w:eastAsia="zh-CN" w:bidi="ar"/>
              </w:rPr>
              <w:br w:type="textWrapping"/>
            </w:r>
            <w:r>
              <w:rPr>
                <w:rStyle w:val="18"/>
                <w:lang w:val="en-US" w:eastAsia="zh-CN" w:bidi="ar"/>
              </w:rPr>
              <w:t>□社区/企事业单位/村公示栏（电子屏）</w:t>
            </w:r>
            <w:r>
              <w:rPr>
                <w:rStyle w:val="18"/>
                <w:lang w:val="en-US" w:eastAsia="zh-CN" w:bidi="ar"/>
              </w:rPr>
              <w:br w:type="textWrapping"/>
            </w:r>
            <w:r>
              <w:rPr>
                <w:rStyle w:val="18"/>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2" w:hRule="atLeast"/>
        </w:trPr>
        <w:tc>
          <w:tcPr>
            <w:tcW w:w="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为交易当事人规避房屋交易税费等非法目的，房地产经纪机构和房地产经纪人员就同一房屋签订不同交易价款的合同提供便利</w:t>
            </w:r>
          </w:p>
        </w:tc>
        <w:tc>
          <w:tcPr>
            <w:tcW w:w="2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《房地产经纪管理办法》</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3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8"/>
                <w:lang w:val="en-US" w:eastAsia="zh-CN" w:bidi="ar"/>
              </w:rPr>
              <w:t>■政府网站      □政府公报</w:t>
            </w:r>
            <w:r>
              <w:rPr>
                <w:rStyle w:val="18"/>
                <w:lang w:val="en-US" w:eastAsia="zh-CN" w:bidi="ar"/>
              </w:rPr>
              <w:br w:type="textWrapping"/>
            </w:r>
            <w:r>
              <w:rPr>
                <w:rStyle w:val="18"/>
                <w:lang w:val="en-US" w:eastAsia="zh-CN" w:bidi="ar"/>
              </w:rPr>
              <w:t>□两微一端      □发布会/听证会</w:t>
            </w:r>
            <w:r>
              <w:rPr>
                <w:rStyle w:val="18"/>
                <w:lang w:val="en-US" w:eastAsia="zh-CN" w:bidi="ar"/>
              </w:rPr>
              <w:br w:type="textWrapping"/>
            </w:r>
            <w:r>
              <w:rPr>
                <w:rStyle w:val="18"/>
                <w:lang w:val="en-US" w:eastAsia="zh-CN" w:bidi="ar"/>
              </w:rPr>
              <w:t>□广播电视      □纸质媒体</w:t>
            </w:r>
            <w:r>
              <w:rPr>
                <w:rStyle w:val="18"/>
                <w:lang w:val="en-US" w:eastAsia="zh-CN" w:bidi="ar"/>
              </w:rPr>
              <w:br w:type="textWrapping"/>
            </w:r>
            <w:r>
              <w:rPr>
                <w:rStyle w:val="18"/>
                <w:lang w:val="en-US" w:eastAsia="zh-CN" w:bidi="ar"/>
              </w:rPr>
              <w:t>■公开查阅点    □政务服务中心</w:t>
            </w:r>
            <w:r>
              <w:rPr>
                <w:rStyle w:val="18"/>
                <w:lang w:val="en-US" w:eastAsia="zh-CN" w:bidi="ar"/>
              </w:rPr>
              <w:br w:type="textWrapping"/>
            </w:r>
            <w:r>
              <w:rPr>
                <w:rStyle w:val="18"/>
                <w:lang w:val="en-US" w:eastAsia="zh-CN" w:bidi="ar"/>
              </w:rPr>
              <w:t>□便民服务站    □入户/现场</w:t>
            </w:r>
            <w:r>
              <w:rPr>
                <w:rStyle w:val="18"/>
                <w:lang w:val="en-US" w:eastAsia="zh-CN" w:bidi="ar"/>
              </w:rPr>
              <w:br w:type="textWrapping"/>
            </w:r>
            <w:r>
              <w:rPr>
                <w:rStyle w:val="18"/>
                <w:lang w:val="en-US" w:eastAsia="zh-CN" w:bidi="ar"/>
              </w:rPr>
              <w:t>□社区/企事业单位/村公示栏（电子屏）</w:t>
            </w:r>
            <w:r>
              <w:rPr>
                <w:rStyle w:val="18"/>
                <w:lang w:val="en-US" w:eastAsia="zh-CN" w:bidi="ar"/>
              </w:rPr>
              <w:br w:type="textWrapping"/>
            </w:r>
            <w:r>
              <w:rPr>
                <w:rStyle w:val="18"/>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bl>
    <w:p>
      <w:pPr>
        <w:jc w:val="left"/>
        <w:outlineLvl w:val="9"/>
        <w:rPr>
          <w:rFonts w:hint="eastAsia" w:ascii="方正小标宋简体" w:hAnsi="方正小标宋简体" w:eastAsia="方正小标宋简体" w:cs="方正小标宋简体"/>
          <w:b w:val="0"/>
          <w:bCs w:val="0"/>
          <w:sz w:val="44"/>
          <w:szCs w:val="44"/>
        </w:rPr>
        <w:sectPr>
          <w:pgSz w:w="16838" w:h="11906" w:orient="landscape"/>
          <w:pgMar w:top="1587" w:right="1440" w:bottom="1417" w:left="1440" w:header="851" w:footer="992" w:gutter="0"/>
          <w:paperSrc/>
          <w:pgBorders>
            <w:top w:val="none" w:sz="0" w:space="0"/>
            <w:left w:val="none" w:sz="0" w:space="0"/>
            <w:bottom w:val="none" w:sz="0" w:space="0"/>
            <w:right w:val="none" w:sz="0" w:space="0"/>
          </w:pgBorders>
          <w:pgNumType w:fmt="decimal"/>
          <w:cols w:space="720" w:num="1"/>
          <w:titlePg/>
          <w:docGrid w:type="lines" w:linePitch="312" w:charSpace="0"/>
        </w:sectPr>
      </w:pPr>
      <w:bookmarkStart w:id="28" w:name="_Toc15543_WPSOffice_Level1"/>
      <w:bookmarkStart w:id="29" w:name="市政服务领域基层政务公开标准目录"/>
      <w:r>
        <w:rPr>
          <w:rFonts w:hint="eastAsia" w:ascii="楷体_GB2312" w:eastAsia="楷体_GB2312"/>
          <w:sz w:val="30"/>
          <w:szCs w:val="30"/>
        </w:rPr>
        <w:t>备注：考虑到篇幅原因，城市综合执法领域基层政务公开标准目录其他内容略。</w:t>
      </w:r>
    </w:p>
    <w:p>
      <w:pPr>
        <w:jc w:val="center"/>
        <w:outlineLvl w:val="0"/>
        <w:rPr>
          <w:rFonts w:hint="eastAsia" w:ascii="方正小标宋简体" w:hAnsi="方正小标宋简体" w:eastAsia="方正小标宋简体" w:cs="方正小标宋简体"/>
          <w:sz w:val="44"/>
          <w:szCs w:val="44"/>
        </w:rPr>
      </w:pPr>
      <w:bookmarkStart w:id="30" w:name="_Toc4336_WPSOffice_Level1"/>
      <w:bookmarkStart w:id="31" w:name="_Toc16101"/>
      <w:r>
        <w:rPr>
          <w:rFonts w:hint="eastAsia" w:ascii="方正小标宋简体" w:hAnsi="方正小标宋简体" w:eastAsia="方正小标宋简体" w:cs="方正小标宋简体"/>
          <w:b w:val="0"/>
          <w:bCs w:val="0"/>
          <w:sz w:val="44"/>
          <w:szCs w:val="44"/>
          <w:lang w:eastAsia="zh-CN"/>
        </w:rPr>
        <w:t>河南省</w:t>
      </w:r>
      <w:r>
        <w:rPr>
          <w:rFonts w:hint="eastAsia" w:ascii="方正小标宋简体" w:hAnsi="方正小标宋简体" w:eastAsia="方正小标宋简体" w:cs="方正小标宋简体"/>
          <w:b w:val="0"/>
          <w:bCs w:val="0"/>
          <w:sz w:val="44"/>
          <w:szCs w:val="44"/>
        </w:rPr>
        <w:t>市政服务领域基层政务公开标准目录</w:t>
      </w:r>
      <w:bookmarkEnd w:id="28"/>
      <w:bookmarkEnd w:id="30"/>
      <w:bookmarkEnd w:id="31"/>
    </w:p>
    <w:bookmarkEnd w:id="29"/>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6"/>
        <w:gridCol w:w="515"/>
        <w:gridCol w:w="1233"/>
        <w:gridCol w:w="1417"/>
        <w:gridCol w:w="1238"/>
        <w:gridCol w:w="1075"/>
        <w:gridCol w:w="854"/>
        <w:gridCol w:w="3672"/>
        <w:gridCol w:w="675"/>
        <w:gridCol w:w="503"/>
        <w:gridCol w:w="567"/>
        <w:gridCol w:w="516"/>
        <w:gridCol w:w="567"/>
        <w:gridCol w:w="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atLeast"/>
          <w:tblHeader/>
        </w:trPr>
        <w:tc>
          <w:tcPr>
            <w:tcW w:w="5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74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4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 xml:space="preserve">公开内容 </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（要素）</w:t>
            </w:r>
          </w:p>
        </w:tc>
        <w:tc>
          <w:tcPr>
            <w:tcW w:w="123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0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7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11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blHeader/>
        </w:trPr>
        <w:tc>
          <w:tcPr>
            <w:tcW w:w="5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4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6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申请</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29" w:hRule="atLeast"/>
        </w:trPr>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1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燃气经营许可证核发</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法定依据   </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1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负责审批的燃气管理部门</w:t>
            </w:r>
          </w:p>
        </w:tc>
        <w:tc>
          <w:tcPr>
            <w:tcW w:w="3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3" w:hRule="atLeast"/>
        </w:trPr>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2</w:t>
            </w:r>
          </w:p>
        </w:tc>
        <w:tc>
          <w:tcPr>
            <w:tcW w:w="51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燃气经营者改动市政燃气设施审批</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法定依据   </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1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负责审批的燃气管理部门</w:t>
            </w:r>
          </w:p>
        </w:tc>
        <w:tc>
          <w:tcPr>
            <w:tcW w:w="3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5" w:hRule="atLeast"/>
        </w:trPr>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3</w:t>
            </w:r>
          </w:p>
        </w:tc>
        <w:tc>
          <w:tcPr>
            <w:tcW w:w="51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市政设施建设类审批</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占用、挖掘城市道路审批</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法定依据   </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1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市政工程行政主管部门</w:t>
            </w:r>
          </w:p>
        </w:tc>
        <w:tc>
          <w:tcPr>
            <w:tcW w:w="3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6" w:hRule="atLeast"/>
        </w:trPr>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4</w:t>
            </w:r>
          </w:p>
        </w:tc>
        <w:tc>
          <w:tcPr>
            <w:tcW w:w="515" w:type="dxa"/>
            <w:vMerge w:val="continue"/>
            <w:tcBorders>
              <w:left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依附城市道路建设各种管线及城市桥梁上架设各类市政管线审批</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法定依据   </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1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市政工程行政主管部门</w:t>
            </w:r>
          </w:p>
        </w:tc>
        <w:tc>
          <w:tcPr>
            <w:tcW w:w="3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6" w:hRule="atLeast"/>
        </w:trPr>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5</w:t>
            </w:r>
          </w:p>
        </w:tc>
        <w:tc>
          <w:tcPr>
            <w:tcW w:w="51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特殊车辆在城市道路上行驶</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法定依据   </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1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市政工程行政主管部门</w:t>
            </w:r>
          </w:p>
        </w:tc>
        <w:tc>
          <w:tcPr>
            <w:tcW w:w="3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8" w:hRule="atLeast"/>
        </w:trPr>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6</w:t>
            </w:r>
          </w:p>
        </w:tc>
        <w:tc>
          <w:tcPr>
            <w:tcW w:w="51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城市园林绿化管理</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城市园林绿化行政审批</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对临时占用城市绿化用地，砍伐城市树木，迁移古树名木，改变绿化规划绿化用地的使用性质等审批事项申请条件申请材料申请流程法定依据受理机构办理结果。</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《城市绿化条例》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《国务院对确需保留的行政审批项目设定行政许可的决定》</w:t>
            </w:r>
          </w:p>
        </w:tc>
        <w:tc>
          <w:tcPr>
            <w:tcW w:w="1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城市人民政府城市绿化行政主管部门</w:t>
            </w:r>
          </w:p>
        </w:tc>
        <w:tc>
          <w:tcPr>
            <w:tcW w:w="3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eastAsia="宋体" w:cs="宋体"/>
                <w:b/>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eastAsia="宋体" w:cs="宋体"/>
                <w:b/>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15" w:hRule="atLeast"/>
        </w:trPr>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7</w:t>
            </w:r>
          </w:p>
        </w:tc>
        <w:tc>
          <w:tcPr>
            <w:tcW w:w="51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城市园林绿化行政处罚</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对违规占用城市绿化用地砍伐城市树木迁移古树名木等城市绿化违法违规行为的处罚内容处罚依据处罚流程和实施机关。对城市绿化违法违规行为的处罚结果。</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《城市绿化条例》</w:t>
            </w:r>
          </w:p>
        </w:tc>
        <w:tc>
          <w:tcPr>
            <w:tcW w:w="1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城市人民政府城市绿化行政主管部门</w:t>
            </w:r>
          </w:p>
        </w:tc>
        <w:tc>
          <w:tcPr>
            <w:tcW w:w="3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eastAsia="宋体" w:cs="宋体"/>
                <w:b/>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eastAsia="宋体" w:cs="宋体"/>
                <w:b/>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29" w:hRule="atLeast"/>
        </w:trPr>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8</w:t>
            </w:r>
          </w:p>
        </w:tc>
        <w:tc>
          <w:tcPr>
            <w:tcW w:w="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城市供水、城镇排水与污水处理</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因工程建设需要拆除、改动、迁移供水、排水与污水处理设施审核</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法定依据</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《城镇排水与污水处理条例》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《国务院关于印发清理规范投资项目报建审批事项实施方案的通知》</w:t>
            </w:r>
          </w:p>
        </w:tc>
        <w:tc>
          <w:tcPr>
            <w:tcW w:w="1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城市供水主管部门、城镇排水与污水处理主管部门</w:t>
            </w:r>
          </w:p>
        </w:tc>
        <w:tc>
          <w:tcPr>
            <w:tcW w:w="3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72" w:hRule="atLeast"/>
        </w:trPr>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9</w:t>
            </w:r>
          </w:p>
        </w:tc>
        <w:tc>
          <w:tcPr>
            <w:tcW w:w="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因工程施工、设备维修等确需停止供水的审批</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法定依据</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《城市供水条例》</w:t>
            </w:r>
          </w:p>
        </w:tc>
        <w:tc>
          <w:tcPr>
            <w:tcW w:w="1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城市供水管理部门</w:t>
            </w:r>
          </w:p>
        </w:tc>
        <w:tc>
          <w:tcPr>
            <w:tcW w:w="3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00" w:hRule="atLeast"/>
        </w:trPr>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10</w:t>
            </w:r>
          </w:p>
        </w:tc>
        <w:tc>
          <w:tcPr>
            <w:tcW w:w="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对从事工业、建筑、餐饮、医疗等活动的企业事业单位、个体工商户向城镇排水设施排放污水许可的审批</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法定依据</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《城镇排水与污水处理条例》</w:t>
            </w:r>
          </w:p>
        </w:tc>
        <w:tc>
          <w:tcPr>
            <w:tcW w:w="1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城镇排水与污水处理主管部门</w:t>
            </w:r>
          </w:p>
        </w:tc>
        <w:tc>
          <w:tcPr>
            <w:tcW w:w="3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ind w:left="0" w:leftChars="0" w:right="0" w:rightChars="0" w:firstLine="0" w:firstLineChars="0"/>
        <w:jc w:val="center"/>
        <w:rPr>
          <w:rFonts w:hint="eastAsia" w:ascii="方正小标宋简体" w:hAnsi="方正小标宋简体" w:eastAsia="方正小标宋简体" w:cs="方正小标宋简体"/>
          <w:sz w:val="18"/>
          <w:szCs w:val="18"/>
        </w:rPr>
        <w:sectPr>
          <w:pgSz w:w="16838" w:h="11906" w:orient="landscape"/>
          <w:pgMar w:top="1587" w:right="1440" w:bottom="1417" w:left="1440" w:header="851" w:footer="992" w:gutter="0"/>
          <w:paperSrc/>
          <w:pgBorders>
            <w:top w:val="none" w:sz="0" w:space="0"/>
            <w:left w:val="none" w:sz="0" w:space="0"/>
            <w:bottom w:val="none" w:sz="0" w:space="0"/>
            <w:right w:val="none" w:sz="0" w:space="0"/>
          </w:pgBorders>
          <w:pgNumType w:fmt="decimal"/>
          <w:cols w:space="720" w:num="1"/>
          <w:titlePg/>
          <w:docGrid w:type="lines" w:linePitch="312" w:charSpace="0"/>
        </w:sectPr>
      </w:pPr>
    </w:p>
    <w:p>
      <w:pPr>
        <w:ind w:left="0" w:leftChars="0" w:right="0" w:rightChars="0" w:firstLine="0" w:firstLineChars="0"/>
        <w:jc w:val="center"/>
        <w:rPr>
          <w:rFonts w:hint="eastAsia" w:ascii="方正小标宋简体" w:hAnsi="方正小标宋简体" w:eastAsia="方正小标宋简体" w:cs="方正小标宋简体"/>
          <w:sz w:val="18"/>
          <w:szCs w:val="18"/>
        </w:rPr>
      </w:pPr>
    </w:p>
    <w:p>
      <w:pPr>
        <w:keepNext w:val="0"/>
        <w:keepLines w:val="0"/>
        <w:pageBreakBefore w:val="0"/>
        <w:widowControl w:val="0"/>
        <w:kinsoku/>
        <w:wordWrap/>
        <w:overflowPunct/>
        <w:topLinePunct w:val="0"/>
        <w:autoSpaceDE/>
        <w:autoSpaceDN/>
        <w:bidi w:val="0"/>
        <w:adjustRightInd/>
        <w:snapToGrid/>
        <w:spacing w:after="158" w:afterLines="50" w:line="700" w:lineRule="exact"/>
        <w:jc w:val="center"/>
        <w:textAlignment w:val="auto"/>
        <w:outlineLvl w:val="0"/>
        <w:rPr>
          <w:rFonts w:hint="default" w:ascii="Times New Roman" w:hAnsi="Times New Roman" w:eastAsia="方正小标宋_GBK" w:cs="Times New Roman"/>
          <w:sz w:val="44"/>
          <w:szCs w:val="44"/>
        </w:rPr>
      </w:pPr>
      <w:bookmarkStart w:id="32" w:name="_Toc7235_WPSOffice_Level1"/>
      <w:bookmarkStart w:id="33" w:name="_Toc12178_WPSOffice_Level1"/>
      <w:bookmarkStart w:id="34" w:name="_Toc31591"/>
      <w:bookmarkStart w:id="35" w:name="河南省生态环境领域基层政务公开标准目录"/>
      <w:r>
        <w:rPr>
          <w:rFonts w:hint="eastAsia" w:ascii="Times New Roman" w:hAnsi="Times New Roman" w:eastAsia="方正小标宋_GBK" w:cs="Times New Roman"/>
          <w:sz w:val="44"/>
          <w:szCs w:val="44"/>
          <w:lang w:eastAsia="zh-CN"/>
        </w:rPr>
        <w:t>河南省</w:t>
      </w:r>
      <w:r>
        <w:rPr>
          <w:rFonts w:hint="default" w:ascii="Times New Roman" w:hAnsi="Times New Roman" w:eastAsia="方正小标宋_GBK" w:cs="Times New Roman"/>
          <w:sz w:val="44"/>
          <w:szCs w:val="44"/>
        </w:rPr>
        <w:t>生态环境领域基层政务公开标准目录</w:t>
      </w:r>
      <w:bookmarkEnd w:id="32"/>
      <w:bookmarkEnd w:id="33"/>
      <w:bookmarkEnd w:id="34"/>
    </w:p>
    <w:bookmarkEnd w:id="35"/>
    <w:tbl>
      <w:tblPr>
        <w:tblStyle w:val="6"/>
        <w:tblW w:w="0" w:type="auto"/>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584"/>
        <w:gridCol w:w="942"/>
        <w:gridCol w:w="2422"/>
        <w:gridCol w:w="3011"/>
        <w:gridCol w:w="1317"/>
        <w:gridCol w:w="678"/>
        <w:gridCol w:w="2586"/>
        <w:gridCol w:w="594"/>
        <w:gridCol w:w="633"/>
        <w:gridCol w:w="534"/>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blHeader/>
        </w:trPr>
        <w:tc>
          <w:tcPr>
            <w:tcW w:w="52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序号</w:t>
            </w:r>
          </w:p>
        </w:tc>
        <w:tc>
          <w:tcPr>
            <w:tcW w:w="152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公开事项</w:t>
            </w:r>
          </w:p>
        </w:tc>
        <w:tc>
          <w:tcPr>
            <w:tcW w:w="242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公开内容</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bCs/>
                <w:color w:val="000000"/>
                <w:sz w:val="18"/>
                <w:szCs w:val="18"/>
              </w:rPr>
            </w:pPr>
            <w:r>
              <w:rPr>
                <w:rFonts w:hint="eastAsia" w:ascii="宋体" w:hAnsi="宋体" w:eastAsia="宋体" w:cs="宋体"/>
                <w:b/>
                <w:bCs/>
                <w:color w:val="000000"/>
                <w:sz w:val="18"/>
                <w:szCs w:val="18"/>
              </w:rPr>
              <w:t>（要素）</w:t>
            </w:r>
          </w:p>
        </w:tc>
        <w:tc>
          <w:tcPr>
            <w:tcW w:w="301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公开依据</w:t>
            </w:r>
          </w:p>
        </w:tc>
        <w:tc>
          <w:tcPr>
            <w:tcW w:w="131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公开</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bCs/>
                <w:color w:val="000000"/>
                <w:sz w:val="18"/>
                <w:szCs w:val="18"/>
              </w:rPr>
            </w:pPr>
            <w:r>
              <w:rPr>
                <w:rFonts w:hint="eastAsia" w:ascii="宋体" w:hAnsi="宋体" w:eastAsia="宋体" w:cs="宋体"/>
                <w:b/>
                <w:bCs/>
                <w:color w:val="000000"/>
                <w:sz w:val="18"/>
                <w:szCs w:val="18"/>
              </w:rPr>
              <w:t>时限</w:t>
            </w:r>
          </w:p>
        </w:tc>
        <w:tc>
          <w:tcPr>
            <w:tcW w:w="67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公开主体</w:t>
            </w:r>
          </w:p>
        </w:tc>
        <w:tc>
          <w:tcPr>
            <w:tcW w:w="258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公开渠道和载体（在标注范围内至少选择一项公开，如有其它方式请自行添加）</w:t>
            </w:r>
          </w:p>
        </w:tc>
        <w:tc>
          <w:tcPr>
            <w:tcW w:w="122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公开对象</w:t>
            </w:r>
          </w:p>
        </w:tc>
        <w:tc>
          <w:tcPr>
            <w:tcW w:w="115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blHeader/>
        </w:trPr>
        <w:tc>
          <w:tcPr>
            <w:tcW w:w="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bCs/>
                <w:color w:val="000000"/>
                <w:sz w:val="18"/>
                <w:szCs w:val="18"/>
              </w:rPr>
            </w:pPr>
            <w:r>
              <w:rPr>
                <w:rFonts w:hint="eastAsia" w:ascii="宋体" w:hAnsi="宋体" w:eastAsia="宋体" w:cs="宋体"/>
                <w:b/>
                <w:bCs/>
                <w:color w:val="000000"/>
                <w:sz w:val="18"/>
                <w:szCs w:val="18"/>
              </w:rPr>
              <w:t>一级</w:t>
            </w: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bCs/>
                <w:color w:val="000000"/>
                <w:sz w:val="18"/>
                <w:szCs w:val="18"/>
              </w:rPr>
            </w:pPr>
            <w:r>
              <w:rPr>
                <w:rFonts w:hint="eastAsia" w:ascii="宋体" w:hAnsi="宋体" w:eastAsia="宋体" w:cs="宋体"/>
                <w:b/>
                <w:bCs/>
                <w:color w:val="000000"/>
                <w:sz w:val="18"/>
                <w:szCs w:val="18"/>
              </w:rPr>
              <w:t>二级</w:t>
            </w:r>
          </w:p>
        </w:tc>
        <w:tc>
          <w:tcPr>
            <w:tcW w:w="242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30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131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6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258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全社会</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bCs/>
                <w:color w:val="000000"/>
                <w:sz w:val="18"/>
                <w:szCs w:val="18"/>
              </w:rPr>
            </w:pPr>
            <w:r>
              <w:rPr>
                <w:rFonts w:hint="eastAsia" w:ascii="宋体" w:hAnsi="宋体" w:eastAsia="宋体" w:cs="宋体"/>
                <w:b/>
                <w:bCs/>
                <w:color w:val="000000"/>
                <w:sz w:val="18"/>
                <w:szCs w:val="18"/>
              </w:rPr>
              <w:t>特定</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bCs/>
                <w:color w:val="000000"/>
                <w:sz w:val="18"/>
                <w:szCs w:val="18"/>
              </w:rPr>
            </w:pPr>
            <w:r>
              <w:rPr>
                <w:rFonts w:hint="eastAsia" w:ascii="宋体" w:hAnsi="宋体" w:eastAsia="宋体" w:cs="宋体"/>
                <w:b/>
                <w:bCs/>
                <w:color w:val="000000"/>
                <w:sz w:val="18"/>
                <w:szCs w:val="18"/>
              </w:rPr>
              <w:t>群体</w:t>
            </w: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bCs/>
                <w:color w:val="000000"/>
                <w:sz w:val="18"/>
                <w:szCs w:val="18"/>
              </w:rPr>
            </w:pPr>
            <w:r>
              <w:rPr>
                <w:rFonts w:hint="eastAsia" w:ascii="宋体" w:hAnsi="宋体" w:eastAsia="宋体" w:cs="宋体"/>
                <w:b/>
                <w:bCs/>
                <w:color w:val="000000"/>
                <w:sz w:val="18"/>
                <w:szCs w:val="18"/>
              </w:rPr>
              <w:t>主动</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bCs/>
                <w:color w:val="000000"/>
                <w:sz w:val="18"/>
                <w:szCs w:val="18"/>
              </w:rPr>
            </w:pPr>
            <w:r>
              <w:rPr>
                <w:rFonts w:hint="eastAsia" w:ascii="宋体" w:hAnsi="宋体" w:eastAsia="宋体" w:cs="宋体"/>
                <w:b/>
                <w:bCs/>
                <w:color w:val="000000"/>
                <w:sz w:val="18"/>
                <w:szCs w:val="18"/>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7" w:hRule="atLeast"/>
        </w:trPr>
        <w:tc>
          <w:tcPr>
            <w:tcW w:w="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行政</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许可</w:t>
            </w: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建设项目环境影响评价文件审批</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1.受理环节：受理情况公示、报告书（表）全本</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2.拟决定环节：拟审查环评文件基本情况公示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3.决定环节：环评批复</w:t>
            </w:r>
          </w:p>
        </w:tc>
        <w:tc>
          <w:tcPr>
            <w:tcW w:w="30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《中华人民共和国环境影响评价法》《中华人民共和国放射性污染防治法》《中华人民共和国政府信息公开条例》</w:t>
            </w:r>
          </w:p>
        </w:tc>
        <w:tc>
          <w:tcPr>
            <w:tcW w:w="13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自该信息形 成或者变更 之日起7个工作日内</w:t>
            </w:r>
          </w:p>
        </w:tc>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县级生态环境部门</w:t>
            </w:r>
          </w:p>
        </w:tc>
        <w:tc>
          <w:tcPr>
            <w:tcW w:w="25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■政府网站</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■两微一端</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□广播电视</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□纸质媒体</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□公开查阅点■便民服务站</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□入户/现场</w:t>
            </w:r>
            <w:r>
              <w:rPr>
                <w:rFonts w:hint="eastAsia" w:ascii="宋体" w:hAnsi="宋体" w:eastAsia="宋体" w:cs="宋体"/>
                <w:color w:val="000000"/>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□精准推送</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□其他</w:t>
            </w: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0" w:hRule="atLeast"/>
        </w:trPr>
        <w:tc>
          <w:tcPr>
            <w:tcW w:w="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防治污染设施拆除或闲置审批</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1.企业或单位关闭、闲置、 拆除工业固体废物污染环境防治设施、场所的核准结 果</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2.企业或单位拆除、闲置环境噪声污染防治设施的审批结果</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c>
          <w:tcPr>
            <w:tcW w:w="30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《中华人民共和国固体废物污染环境防治法》《中华人民共和国环境噪声污染防治法》《中华人民共和国政府信息公开条例》《关于全面推进政务公开工作的意见》（中办发 〔2016〕8号）《开展基层政务公开标准化规范化试点工作方案》（国办发〔2017〕42 号)</w:t>
            </w:r>
          </w:p>
        </w:tc>
        <w:tc>
          <w:tcPr>
            <w:tcW w:w="13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自该信息形 成或者变更 之日起7个工作日内</w:t>
            </w:r>
          </w:p>
        </w:tc>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县级生态环境部门</w:t>
            </w:r>
          </w:p>
        </w:tc>
        <w:tc>
          <w:tcPr>
            <w:tcW w:w="25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■政府网站</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■两微一端</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□广播电视</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□纸质媒体</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□公开查阅点■便民服务站</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□精准推送</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□其他</w:t>
            </w: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7" w:hRule="atLeast"/>
        </w:trPr>
        <w:tc>
          <w:tcPr>
            <w:tcW w:w="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危险废物经营许可证</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1.受理环节：受理通知书</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2.拟决定环节：向有关部门和专家征求意见、决定前公示等</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c>
          <w:tcPr>
            <w:tcW w:w="30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固体废物污染环境防治法》《中华人民共和国政府信息公开条例》《危险废物经营许可证管理办法》《国务院关于取消和下放一批行政审批项目的决定》（国发〔2013〕44号）《关于做好下放危险废物经营许可审批工作的通知》（环办函〔2014〕551 号）</w:t>
            </w:r>
          </w:p>
        </w:tc>
        <w:tc>
          <w:tcPr>
            <w:tcW w:w="13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自该信息形 成或者变更 之日起7个工作日内</w:t>
            </w:r>
          </w:p>
        </w:tc>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县级生态环境部门</w:t>
            </w:r>
          </w:p>
        </w:tc>
        <w:tc>
          <w:tcPr>
            <w:tcW w:w="25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■政府网站</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■两微一端</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□广播电视</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□纸质媒体</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□公开查阅点■便民服务站</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□精准推送</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□其他</w:t>
            </w: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5" w:hRule="atLeast"/>
        </w:trPr>
        <w:tc>
          <w:tcPr>
            <w:tcW w:w="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4</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危险废物转移核准</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1.审批事项的材料清单</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2.咨询电话</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3.网上审批入口</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4.服务指南及审批信息</w:t>
            </w:r>
          </w:p>
        </w:tc>
        <w:tc>
          <w:tcPr>
            <w:tcW w:w="30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《中华人民共和国固体废物污染环境防治法》《河南省固体废物污染环境防治条例》《危险废物转移联单管理办法》</w:t>
            </w:r>
          </w:p>
        </w:tc>
        <w:tc>
          <w:tcPr>
            <w:tcW w:w="13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自该信息形 成或者变更 之日起7个工作日内</w:t>
            </w:r>
          </w:p>
        </w:tc>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县级生态环境部门</w:t>
            </w:r>
          </w:p>
        </w:tc>
        <w:tc>
          <w:tcPr>
            <w:tcW w:w="25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■政府网站</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■两微一端</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□广播电视</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□纸质媒体</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□公开查阅点■便民服务站</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□精准推送</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□其他</w:t>
            </w: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1" w:hRule="atLeast"/>
        </w:trPr>
        <w:tc>
          <w:tcPr>
            <w:tcW w:w="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5</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使用生Ⅰ、Ⅱ、Ⅲ类放射源（除工业使 用的Ⅰ类放射源）、乙级非密封放射性物质工作场所、生产Ⅱ 类射线装置、制备正电子发射计算机断层现象装置（PET）用放射性药物的加速器、工业辐照用加速器的辐射安全许可证核发</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1.受理环节：受理通知书</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2.拟决定环节：决定前公示等</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3.决定环节：辐射安全许可证信息公示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4.送达环节：送达单</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c>
          <w:tcPr>
            <w:tcW w:w="30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《中华人民共和国环境保护法》《中华人民共和国政府信息公开条例》 中共河南省办公厅、国务院办公厅《关于全面推进政务公开工作的意见》《国务院办公厅印发〈关于全面推进政务公开工作的意见〉实施细则的通知》《河南省生态环境厅职能配置、内设机构和人员编制规定》</w:t>
            </w:r>
          </w:p>
        </w:tc>
        <w:tc>
          <w:tcPr>
            <w:tcW w:w="13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政府信息形成或者变更之日起7个工作日内及时公开。法律、法规对政府信息公开的期限另有规定的，从其规定。</w:t>
            </w:r>
          </w:p>
        </w:tc>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县级生态环境部门</w:t>
            </w:r>
          </w:p>
        </w:tc>
        <w:tc>
          <w:tcPr>
            <w:tcW w:w="25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■政府网站</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■两微一端</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□广播电视</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□纸质媒体</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□公开查阅点■便民服务站</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□精准推送</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□其他</w:t>
            </w: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7" w:hRule="atLeast"/>
        </w:trPr>
        <w:tc>
          <w:tcPr>
            <w:tcW w:w="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6</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放射性同位素野外示踪试验审批</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1.受理环节：受理情况公示、报告表全本</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2.拟决定环节：拟审查环评文件基本情况公示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3.决定环节：环评批复</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c>
          <w:tcPr>
            <w:tcW w:w="30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《中华人民共和国环境保护法》 《中华人民共和国政府信息公开条例》 中共河南省办公厅、国务院办公厅《关于全面推进政务公开工作的意见》《国务院办公厅印发〈关于全面推进政务公开工作的意见〉实施细则的通知》《河南省生态环境厅职能配置、内设机构和人员编制规定》</w:t>
            </w:r>
          </w:p>
        </w:tc>
        <w:tc>
          <w:tcPr>
            <w:tcW w:w="13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政府信息形成或者变更之日起7个工作日内及时公开。法律、法规对政府信息公开的期限另有规定的，从其规定。</w:t>
            </w:r>
          </w:p>
        </w:tc>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县级生态环境部门</w:t>
            </w:r>
          </w:p>
        </w:tc>
        <w:tc>
          <w:tcPr>
            <w:tcW w:w="25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■政府网站</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■两微一端</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□广播电视</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□纸质媒体</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□公开查阅点■便民服务站</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□精准推送</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□其他</w:t>
            </w: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0" w:hRule="atLeast"/>
        </w:trPr>
        <w:tc>
          <w:tcPr>
            <w:tcW w:w="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7</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辐射类建设项目环境影响评价审批</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1.受理环节：受理情况公示、报告书（表）全本</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2.拟决定环节：拟审查环评文件基本情况公示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3.决定环节：环评批复</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c>
          <w:tcPr>
            <w:tcW w:w="30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《中华人民共和国环境保护法》《中华人民共和国政府信息公开条例》 中共河南省办公厅、国务院办公厅《关于全面推进政务公开工作的意见》《国务院办公厅印发〈关于全面推进政务公开工作的意见〉实施细则的通知》《河南省生态环境厅职能配置、内设机构和人员编制规定》</w:t>
            </w:r>
          </w:p>
        </w:tc>
        <w:tc>
          <w:tcPr>
            <w:tcW w:w="13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政府信息形成或者变更之日起7个工作日内及时公开。法律、法规对政府信息公开的期限另有规定的，从其规定。</w:t>
            </w:r>
          </w:p>
        </w:tc>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县级生态环境部门</w:t>
            </w:r>
          </w:p>
        </w:tc>
        <w:tc>
          <w:tcPr>
            <w:tcW w:w="25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■政府网站</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■两微一端</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□广播电视</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□纸质媒体</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□公开查阅点■便民服务站</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□精准推送</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□其他</w:t>
            </w: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0" w:hRule="atLeast"/>
        </w:trPr>
        <w:tc>
          <w:tcPr>
            <w:tcW w:w="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8</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放射性同位素转让审批</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1.受理环节：受理通知书</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2.拟决定环节：决定前公示等</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3.决定环节：放射性同位素转让审批信息公示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4.送达环节：送达单</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c>
          <w:tcPr>
            <w:tcW w:w="30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《中华人民共和国环境保护法》《中华人民共和国政府信息公开条例》 中共河南省办公厅、国务院办公厅《关于全面推进政务公开工作的意见》《国务院办公厅印发〈关于全面推进政务公开工作的意见〉实施细则的通知》《河南省生态环境厅职能配置、内设机构和人员编制规定》</w:t>
            </w:r>
          </w:p>
        </w:tc>
        <w:tc>
          <w:tcPr>
            <w:tcW w:w="13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政府信息形成或者变更之日起7个工作日内及时公开。法律、法规对政府信息公开的期限另有规定的，从其规定。</w:t>
            </w:r>
          </w:p>
        </w:tc>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县级生态环境部门</w:t>
            </w:r>
          </w:p>
        </w:tc>
        <w:tc>
          <w:tcPr>
            <w:tcW w:w="25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■政府网站</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■两微一端</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□广播电视</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□纸质媒体</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□公开查阅点■便民服务站</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□精准推送</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□其他</w:t>
            </w: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7" w:hRule="atLeast"/>
        </w:trPr>
        <w:tc>
          <w:tcPr>
            <w:tcW w:w="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9</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行政处罚行政强制和行政命令</w:t>
            </w: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行政处罚流程</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1.行政处罚事先告知书</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2.行政处罚听证通知书</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3.处罚执行情况：同意分期 (延期）缴纳罚款通知书、</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督促履行义务催告书、强制 执行申请书等</w:t>
            </w:r>
          </w:p>
        </w:tc>
        <w:tc>
          <w:tcPr>
            <w:tcW w:w="30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环境保护法》《中华人民共和国水污染防治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13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自该信息形 成或者变更 之日起7个工作日内</w:t>
            </w:r>
          </w:p>
        </w:tc>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县级生态环境部门</w:t>
            </w:r>
          </w:p>
        </w:tc>
        <w:tc>
          <w:tcPr>
            <w:tcW w:w="25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■政府网站</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■两微一端</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□广播电视</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□纸质媒体</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□公开查阅点■便民服务站</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□精准推送</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□其他</w:t>
            </w: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3" w:hRule="atLeast"/>
        </w:trPr>
        <w:tc>
          <w:tcPr>
            <w:tcW w:w="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10</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行政处罚决定</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行政处罚决定书（全文公开）</w:t>
            </w:r>
          </w:p>
        </w:tc>
        <w:tc>
          <w:tcPr>
            <w:tcW w:w="30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环境保护法》《中华人民共和国水污染防治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13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自该信息形 成或者变更 之日起7个工作日内</w:t>
            </w:r>
          </w:p>
        </w:tc>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县级生态环境部门</w:t>
            </w:r>
          </w:p>
        </w:tc>
        <w:tc>
          <w:tcPr>
            <w:tcW w:w="25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■政府网站</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■两微一端</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□广播电视</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□纸质媒体</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□公开查阅点■便民服务站</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□精准推送</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□其他</w:t>
            </w: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6" w:hRule="atLeast"/>
        </w:trPr>
        <w:tc>
          <w:tcPr>
            <w:tcW w:w="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11</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行政强制流程</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1.查封、扣押清单</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2.查封（扣押）延期通知书</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3.解除查封（扣押）决定书</w:t>
            </w:r>
          </w:p>
        </w:tc>
        <w:tc>
          <w:tcPr>
            <w:tcW w:w="30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环境保护法》《中华人民共和国水污染防治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13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自该信息形 成或者变更 之日起20 个工作日内</w:t>
            </w:r>
          </w:p>
        </w:tc>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县级生态环境部门</w:t>
            </w:r>
          </w:p>
        </w:tc>
        <w:tc>
          <w:tcPr>
            <w:tcW w:w="25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■政府网站</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■两微一端</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□广播电视</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□纸质媒体</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□公开查阅点■便民服务站</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□精准推送</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□其他</w:t>
            </w: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0" w:hRule="atLeast"/>
        </w:trPr>
        <w:tc>
          <w:tcPr>
            <w:tcW w:w="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12</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行政强制决定</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查封、扣押决定书（全文公开）</w:t>
            </w:r>
          </w:p>
        </w:tc>
        <w:tc>
          <w:tcPr>
            <w:tcW w:w="30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环境保护法》《中华人民共和国水污染防治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13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自该信息形 成或者变更 之日起20 个工作日内</w:t>
            </w:r>
          </w:p>
        </w:tc>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县级生态环境部门</w:t>
            </w:r>
          </w:p>
        </w:tc>
        <w:tc>
          <w:tcPr>
            <w:tcW w:w="25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■政府网站</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■两微一端</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□广播电视</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□纸质媒体</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□公开查阅点■便民服务站</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□精准推送</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□其他</w:t>
            </w: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3" w:hRule="atLeast"/>
        </w:trPr>
        <w:tc>
          <w:tcPr>
            <w:tcW w:w="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13</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行政命令</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责令改正违法行为决定书 (全文公开）</w:t>
            </w:r>
          </w:p>
        </w:tc>
        <w:tc>
          <w:tcPr>
            <w:tcW w:w="30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环境保护法》《中华人民共和国水污染防治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13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自该信息形 成或者变更 之日起20 个工作日内</w:t>
            </w:r>
          </w:p>
        </w:tc>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县级生态环境部门</w:t>
            </w:r>
          </w:p>
        </w:tc>
        <w:tc>
          <w:tcPr>
            <w:tcW w:w="25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■政府网站</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■两微一端</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□广播电视</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□纸质媒体</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□公开查阅点■便民服务站</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□精准推送</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□其他</w:t>
            </w: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0" w:hRule="atLeast"/>
        </w:trPr>
        <w:tc>
          <w:tcPr>
            <w:tcW w:w="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14</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行政管理</w:t>
            </w: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行政奖励</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1.奖励办法</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2.奖励公告</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3.奖励决定</w:t>
            </w:r>
          </w:p>
        </w:tc>
        <w:tc>
          <w:tcPr>
            <w:tcW w:w="30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环境保护法》《中华人民共和国水污染防治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13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自该信息形 成或者变更 之日起20 个工作日内</w:t>
            </w:r>
          </w:p>
        </w:tc>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县级生态环境部门</w:t>
            </w:r>
          </w:p>
        </w:tc>
        <w:tc>
          <w:tcPr>
            <w:tcW w:w="25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■政府网站</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■两微一端</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□广播电视</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□纸质媒体</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□公开查阅点■便民服务站</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□精准推送</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□其他</w:t>
            </w: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15</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行政确认</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 运行环节：受理、确认、送达、事后监管</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2.责任事项</w:t>
            </w:r>
          </w:p>
        </w:tc>
        <w:tc>
          <w:tcPr>
            <w:tcW w:w="30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《中华人民共和国政府信息公开条例》《关于全面推进政务公开工作的意见》(中办发〔2016〕8号）</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c>
          <w:tcPr>
            <w:tcW w:w="13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自该信息形 成或者变更 之日起20 个工作日内</w:t>
            </w:r>
          </w:p>
        </w:tc>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县级生态环境部门</w:t>
            </w:r>
          </w:p>
        </w:tc>
        <w:tc>
          <w:tcPr>
            <w:tcW w:w="25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■政府网站</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■两微一端</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□广播电视</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□纸质媒体</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□公开查阅点■便民服务站</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□精准推送</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□其他</w:t>
            </w: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16</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行政裁决和行政调解</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 运行环节：受理、审理、 裁决或调解、执行</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 责任事项</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c>
          <w:tcPr>
            <w:tcW w:w="30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环境保护法》《中华人民共和国水污染防治法》《中华人民共和国噪声污染防治法》《中华人民共和国土壤污染防治法》《中华人民共和国固体废物污染环境防治法》《中华人民共和国政府信息公开条例》《关于全面推进政务公开工作的意见》（中办发〔2016〕8号）</w:t>
            </w:r>
          </w:p>
        </w:tc>
        <w:tc>
          <w:tcPr>
            <w:tcW w:w="13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自该信息形 成或者变更 之日起20 个工作日内</w:t>
            </w:r>
          </w:p>
        </w:tc>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县级生态环境部门</w:t>
            </w:r>
          </w:p>
        </w:tc>
        <w:tc>
          <w:tcPr>
            <w:tcW w:w="25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■政府网站</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■两微一端</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□广播电视</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□纸质媒体</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□公开查阅点■便民服务站</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□精准推送</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□其他</w:t>
            </w: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17</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行政给付</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 运行环节：受理、审查、 决定、给付、事后监管</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 责任事项</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c>
          <w:tcPr>
            <w:tcW w:w="30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中华人民共和国政府信息公开条例》《关于全面推进政务公开工作的意见》(中办发〔2016〕8号）</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c>
          <w:tcPr>
            <w:tcW w:w="13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自该信息形 成或者变更 之日起20 个工作日内</w:t>
            </w:r>
          </w:p>
        </w:tc>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县级生态环境部门</w:t>
            </w:r>
          </w:p>
        </w:tc>
        <w:tc>
          <w:tcPr>
            <w:tcW w:w="25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■政府网站</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■两微一端</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□广播电视</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□纸质媒体</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□公开查阅点■便民服务站</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□精准推送</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□其他</w:t>
            </w: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18</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行政检查</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1.运行环节：制定方案、实 施检查、事后监管</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2.责任事项</w:t>
            </w:r>
          </w:p>
        </w:tc>
        <w:tc>
          <w:tcPr>
            <w:tcW w:w="30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《中华人民共和国政府信息公开条例》《关于全面推进政务公开工作的意见》(中办发〔2016〕8号）</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c>
          <w:tcPr>
            <w:tcW w:w="13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自该信息形 成或者变更 之日起20 个工作日内</w:t>
            </w:r>
          </w:p>
        </w:tc>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县级生态环境部门</w:t>
            </w:r>
          </w:p>
        </w:tc>
        <w:tc>
          <w:tcPr>
            <w:tcW w:w="25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■政府网站</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■两微一端</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□广播电视</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□纸质媒体</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□公开查阅点■便民服务站</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□精准推送</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□其他</w:t>
            </w: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19</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其他行政职责</w:t>
            </w: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生态环境保护督察</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按要求公开生态环境保护督察进驻时限，受理投诉、举报途径，督察反馈问题，受理投诉、举报查处情况，反馈问题整改情况。</w:t>
            </w:r>
          </w:p>
        </w:tc>
        <w:tc>
          <w:tcPr>
            <w:tcW w:w="30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《中华人民共和国政府信息公开条例》《关于全面推进政务公开工作的意见》(中办发〔2016〕8号）、《开展基层政务公开标准化规范化试点工作方案》</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(国办发〔2017〕42号）</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c>
          <w:tcPr>
            <w:tcW w:w="13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自该信息形 成或者变更 之日起20 个工作日内</w:t>
            </w:r>
          </w:p>
        </w:tc>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县级生态环境部门</w:t>
            </w:r>
          </w:p>
        </w:tc>
        <w:tc>
          <w:tcPr>
            <w:tcW w:w="25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■政府网站</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■两微一端</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□广播电视</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□纸质媒体</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□公开查阅点■便民服务站</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□精准推送</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□其他</w:t>
            </w: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20</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生态建设</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1.生态文明建设示范区和“绿水青山就是金山银山”实践创新基地创建情况</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2.农村环整治情况</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3.各类自然保护地生态环境监管执法信息</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4.生物多样性保护相关信息</w:t>
            </w:r>
          </w:p>
        </w:tc>
        <w:tc>
          <w:tcPr>
            <w:tcW w:w="30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《中华人民共和国政府信息公开条例》《关于全面推进政务公开工作的意见》(中办发〔2016〕8号）、《开展基层政务公开标准化规范化试点工作方案》(国办发〔2017〕42号)</w:t>
            </w:r>
          </w:p>
        </w:tc>
        <w:tc>
          <w:tcPr>
            <w:tcW w:w="13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自该信息形 成或者变更 之日起20 个工作日内</w:t>
            </w:r>
          </w:p>
        </w:tc>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县级生态环境部门</w:t>
            </w:r>
          </w:p>
        </w:tc>
        <w:tc>
          <w:tcPr>
            <w:tcW w:w="25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■政府网站</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■两微一端</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□广播电视</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□纸质媒体</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□公开查阅点■便民服务站</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□精准推送</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□其他</w:t>
            </w: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21</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企业事业单位突发环境事件应急预案备案</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企业事业单位突发环境事件应急预案备案情况</w:t>
            </w:r>
          </w:p>
        </w:tc>
        <w:tc>
          <w:tcPr>
            <w:tcW w:w="30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《中华人民共和国环境保护法》《中华人民共和国突发事件应对法》《中华人民共和国政府信息公开条例》《企业事业单位突发环境事件应急预案备案管理办法(试行)》(环发〔2015〕4号）</w:t>
            </w:r>
          </w:p>
        </w:tc>
        <w:tc>
          <w:tcPr>
            <w:tcW w:w="13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自该信息形 成或者变更 之日起20 个工作日内</w:t>
            </w:r>
          </w:p>
        </w:tc>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县级生态环境部门</w:t>
            </w:r>
          </w:p>
        </w:tc>
        <w:tc>
          <w:tcPr>
            <w:tcW w:w="25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■政府网站</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■两微一端</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□广播电视</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□纸质媒体</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□公开查阅点■便民服务站</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□精准推送</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□其他</w:t>
            </w: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22</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公共服务事项</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生态环境保护政策与业务咨询</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生态环境保护政策与业务咨询答复函</w:t>
            </w:r>
          </w:p>
        </w:tc>
        <w:tc>
          <w:tcPr>
            <w:tcW w:w="30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《中华人民共和国环境保护法》《中华人民共和国政府信息公开条例》</w:t>
            </w:r>
          </w:p>
        </w:tc>
        <w:tc>
          <w:tcPr>
            <w:tcW w:w="13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自该信息形 成或者变更 之日起20 个工作日内</w:t>
            </w:r>
          </w:p>
        </w:tc>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县级生态环境部门</w:t>
            </w:r>
          </w:p>
        </w:tc>
        <w:tc>
          <w:tcPr>
            <w:tcW w:w="25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■政府网站</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■两微一端</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□广播电视</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□纸质媒体</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□公开查阅点■便民服务站</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□精准推送</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□其他</w:t>
            </w: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23</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生态环境主题活动组织情况</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1.环保公众开放活动通知、活动开展情况2.参观环境宣传教育基地活动开展情况</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3.在公共场所开展环境保护宣传教育活动通知、活动开展情况4.六五环境日、全国低碳日等主题宣传活动通知、活动开展情况</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5.开展生态、环保类教育培训活动通知、活动开展情况</w:t>
            </w:r>
          </w:p>
        </w:tc>
        <w:tc>
          <w:tcPr>
            <w:tcW w:w="30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《中华人民共和国环境保护法》《中华人民共和国政府信息公开条例》</w:t>
            </w:r>
          </w:p>
        </w:tc>
        <w:tc>
          <w:tcPr>
            <w:tcW w:w="13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自该信息形 成或者变更 之日起20 个工作日内</w:t>
            </w:r>
          </w:p>
        </w:tc>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县级生态环境部门</w:t>
            </w:r>
          </w:p>
        </w:tc>
        <w:tc>
          <w:tcPr>
            <w:tcW w:w="25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■政府网站</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■两微一端</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□广播电视</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□纸质媒体</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□公开查阅点■便民服务站</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□精准推送</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□其他</w:t>
            </w: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24</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生态环境污染举报咨询</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生态环境举报、咨询方式 (电话、地址等）</w:t>
            </w:r>
          </w:p>
        </w:tc>
        <w:tc>
          <w:tcPr>
            <w:tcW w:w="30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《中华人民共和国环境保护法》《中华人民共和国政府信息公开条例》《环境信访办法》</w:t>
            </w:r>
          </w:p>
        </w:tc>
        <w:tc>
          <w:tcPr>
            <w:tcW w:w="13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自该信息形 成或者变更 之日起20 个工作日内</w:t>
            </w:r>
          </w:p>
        </w:tc>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县级生态环境部门</w:t>
            </w:r>
          </w:p>
        </w:tc>
        <w:tc>
          <w:tcPr>
            <w:tcW w:w="25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■政府网站</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■两微一端</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□广播电视</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□纸质媒体</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□公开查阅点■便民服务站</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□精准推送</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□其他</w:t>
            </w: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25</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污染源监督监测</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重点排污单位监督性监测信息</w:t>
            </w:r>
          </w:p>
        </w:tc>
        <w:tc>
          <w:tcPr>
            <w:tcW w:w="30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《中华人民共和国政府信息公开条例》《国家重点监控企业污染源监督性监测及信息公开办法》（环发〔2013〕81号）、《国家生态环境监测方案》、每年印发的全国生态环境监测工作要点</w:t>
            </w:r>
          </w:p>
        </w:tc>
        <w:tc>
          <w:tcPr>
            <w:tcW w:w="13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自该信息形 成或者变更 之日起20 个工作日内</w:t>
            </w:r>
          </w:p>
        </w:tc>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县级生态环境部门</w:t>
            </w:r>
          </w:p>
        </w:tc>
        <w:tc>
          <w:tcPr>
            <w:tcW w:w="25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■政府网站</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■两微一端</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□广播电视</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□纸质媒体</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□公开查阅点■便民服务站</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□精准推送</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□其他</w:t>
            </w: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26</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污染源信息发布</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重点排污单位基本情况、总量控制、污染防治等信息，重点排污单位环境信息公开情况监管信息</w:t>
            </w:r>
          </w:p>
        </w:tc>
        <w:tc>
          <w:tcPr>
            <w:tcW w:w="30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《中华人民共和国环境保护法》《中华人民共和国政府信息公开条例》</w:t>
            </w:r>
          </w:p>
        </w:tc>
        <w:tc>
          <w:tcPr>
            <w:tcW w:w="13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自该信息形 成或者变更 之日起20 个工作日内</w:t>
            </w:r>
          </w:p>
        </w:tc>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县级生态环境部门</w:t>
            </w:r>
          </w:p>
        </w:tc>
        <w:tc>
          <w:tcPr>
            <w:tcW w:w="25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■政府网站</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■两微一端</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□广播电视</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□纸质媒体</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□公开查阅点■便民服务站</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□精准推送</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□其他</w:t>
            </w: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27</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生态环境举报信访信息发布</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公开重点生态环境举报、信访案件及处理情况</w:t>
            </w:r>
          </w:p>
        </w:tc>
        <w:tc>
          <w:tcPr>
            <w:tcW w:w="30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《中华人民共和国环境保护法》《中华人民共和国政府信息公开条例》</w:t>
            </w:r>
          </w:p>
        </w:tc>
        <w:tc>
          <w:tcPr>
            <w:tcW w:w="13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自该信息形 成或者变更 之日起20 个工作日内</w:t>
            </w:r>
          </w:p>
        </w:tc>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县级生态环境部门</w:t>
            </w:r>
          </w:p>
        </w:tc>
        <w:tc>
          <w:tcPr>
            <w:tcW w:w="25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■政府网站</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■两微一端</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□广播电视</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□纸质媒体</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□公开查阅点■便民服务站</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□精准推送</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□其他</w:t>
            </w: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28</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生态环境质量信息发布</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水环境质量信息（地表水监测结果和集中式生活饮用水水源水质状况报告）；实时空气质量指数（AQI)和PM</w:t>
            </w:r>
            <w:r>
              <w:rPr>
                <w:rFonts w:hint="eastAsia" w:ascii="宋体" w:hAnsi="宋体" w:eastAsia="宋体" w:cs="宋体"/>
                <w:color w:val="000000"/>
                <w:sz w:val="18"/>
                <w:szCs w:val="18"/>
                <w:vertAlign w:val="subscript"/>
              </w:rPr>
              <w:t>2.5</w:t>
            </w:r>
            <w:r>
              <w:rPr>
                <w:rFonts w:hint="eastAsia" w:ascii="宋体" w:hAnsi="宋体" w:eastAsia="宋体" w:cs="宋体"/>
                <w:color w:val="000000"/>
                <w:sz w:val="18"/>
                <w:szCs w:val="18"/>
              </w:rPr>
              <w:t>浓度；声环境功能区监测结果（包括声环境功能区类别、监测点位、执行标准、监测结果）；其他环境质量信息</w:t>
            </w:r>
          </w:p>
        </w:tc>
        <w:tc>
          <w:tcPr>
            <w:tcW w:w="30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《中华人民共和国环境保护法》《中华人民共和国政府信息公开条例》《国务院关于印发水污染防治行动计划的通知》（国发〔2015〕17号）</w:t>
            </w:r>
          </w:p>
        </w:tc>
        <w:tc>
          <w:tcPr>
            <w:tcW w:w="13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自该信息形 成或者变更 之日起20 个工作日内</w:t>
            </w:r>
          </w:p>
        </w:tc>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县级生态环境部门</w:t>
            </w:r>
          </w:p>
        </w:tc>
        <w:tc>
          <w:tcPr>
            <w:tcW w:w="25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■政府网站</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■两微一端</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□广播电视</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□纸质媒体</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□公开查阅点■便民服务站</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□精准推送</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□其他</w:t>
            </w: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29</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9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生态环境统计报告</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本行政机关的政府信息公开工作年度报告、环境统计年度报告</w:t>
            </w:r>
          </w:p>
        </w:tc>
        <w:tc>
          <w:tcPr>
            <w:tcW w:w="30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《中华人民共和国政府信息公开条例》《关于全面推进政务公开工作的意见》(中办发〔2016〕8号）、《开展基层政务公开标准化规范化试点工作方案》(国办发〔2017〕42号）</w:t>
            </w:r>
          </w:p>
        </w:tc>
        <w:tc>
          <w:tcPr>
            <w:tcW w:w="13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自该信息形 成或者变更 之日起20 个工作日内</w:t>
            </w:r>
          </w:p>
        </w:tc>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县级生态环境部门</w:t>
            </w:r>
          </w:p>
        </w:tc>
        <w:tc>
          <w:tcPr>
            <w:tcW w:w="25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■政府网站</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■两微一端</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□广播电视</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□纸质媒体</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□公开查阅点■便民服务站</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□精准推送</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□其他</w:t>
            </w:r>
          </w:p>
        </w:tc>
        <w:tc>
          <w:tcPr>
            <w:tcW w:w="5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p>
        </w:tc>
        <w:tc>
          <w:tcPr>
            <w:tcW w:w="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4446" w:type="dxa"/>
            <w:gridSpan w:val="1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注：1. 选择“公开渠道和载体”栏目中的一种或者几种渠道、载体、公开生态环境信息；</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280" w:lineRule="exact"/>
              <w:ind w:left="420" w:leftChars="0" w:firstLine="0" w:firstLineChars="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标注“■”的为推荐性渠道、载体。</w:t>
            </w:r>
          </w:p>
        </w:tc>
      </w:tr>
    </w:tbl>
    <w:p>
      <w:pPr>
        <w:ind w:left="0" w:leftChars="0" w:right="0" w:rightChars="0" w:firstLine="0" w:firstLineChars="0"/>
        <w:jc w:val="center"/>
        <w:sectPr>
          <w:pgSz w:w="16838" w:h="11906" w:orient="landscape"/>
          <w:pgMar w:top="1587" w:right="1440" w:bottom="1417" w:left="1440" w:header="851" w:footer="992" w:gutter="0"/>
          <w:paperSrc/>
          <w:pgBorders>
            <w:top w:val="none" w:sz="0" w:space="0"/>
            <w:left w:val="none" w:sz="0" w:space="0"/>
            <w:bottom w:val="none" w:sz="0" w:space="0"/>
            <w:right w:val="none" w:sz="0" w:space="0"/>
          </w:pgBorders>
          <w:pgNumType w:fmt="decimal"/>
          <w:cols w:space="720" w:num="1"/>
          <w:titlePg/>
          <w:docGrid w:type="lines" w:linePitch="312" w:charSpace="0"/>
        </w:sectPr>
      </w:pPr>
    </w:p>
    <w:p>
      <w:pPr>
        <w:pStyle w:val="2"/>
        <w:jc w:val="center"/>
        <w:outlineLvl w:val="0"/>
        <w:rPr>
          <w:rFonts w:hint="eastAsia" w:ascii="方正小标宋简体" w:hAnsi="方正小标宋简体" w:eastAsia="方正小标宋简体" w:cs="方正小标宋简体"/>
          <w:b w:val="0"/>
          <w:bCs w:val="0"/>
          <w:sz w:val="44"/>
          <w:szCs w:val="44"/>
        </w:rPr>
      </w:pPr>
      <w:bookmarkStart w:id="36" w:name="_Toc3954_WPSOffice_Level1"/>
      <w:bookmarkStart w:id="37" w:name="_Toc4111_WPSOffice_Level1"/>
      <w:bookmarkStart w:id="38" w:name="_Toc8907"/>
      <w:bookmarkStart w:id="39" w:name="公共文化服务领域基层政务公开标准目录"/>
      <w:r>
        <w:rPr>
          <w:rFonts w:hint="eastAsia" w:ascii="方正小标宋简体" w:hAnsi="方正小标宋简体" w:eastAsia="方正小标宋简体" w:cs="方正小标宋简体"/>
          <w:b w:val="0"/>
          <w:bCs w:val="0"/>
          <w:sz w:val="44"/>
          <w:szCs w:val="44"/>
          <w:lang w:eastAsia="zh-CN"/>
        </w:rPr>
        <w:t>河南省</w:t>
      </w:r>
      <w:r>
        <w:rPr>
          <w:rFonts w:hint="eastAsia" w:ascii="方正小标宋简体" w:hAnsi="方正小标宋简体" w:eastAsia="方正小标宋简体" w:cs="方正小标宋简体"/>
          <w:b w:val="0"/>
          <w:bCs w:val="0"/>
          <w:sz w:val="44"/>
          <w:szCs w:val="44"/>
        </w:rPr>
        <w:t>公共文化服务领域基层政务公开标准目录</w:t>
      </w:r>
      <w:bookmarkEnd w:id="36"/>
      <w:bookmarkEnd w:id="37"/>
      <w:bookmarkEnd w:id="38"/>
    </w:p>
    <w:bookmarkEnd w:id="39"/>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446"/>
        <w:gridCol w:w="1980"/>
        <w:gridCol w:w="1814"/>
        <w:gridCol w:w="1426"/>
        <w:gridCol w:w="1440"/>
        <w:gridCol w:w="605"/>
        <w:gridCol w:w="639"/>
        <w:gridCol w:w="450"/>
        <w:gridCol w:w="722"/>
        <w:gridCol w:w="463"/>
        <w:gridCol w:w="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序号</w:t>
            </w:r>
          </w:p>
        </w:tc>
        <w:tc>
          <w:tcPr>
            <w:tcW w:w="2354"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公开事项</w:t>
            </w:r>
          </w:p>
        </w:tc>
        <w:tc>
          <w:tcPr>
            <w:tcW w:w="144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公开内容（要素）</w:t>
            </w:r>
          </w:p>
        </w:tc>
        <w:tc>
          <w:tcPr>
            <w:tcW w:w="19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公开依据</w:t>
            </w:r>
          </w:p>
        </w:tc>
        <w:tc>
          <w:tcPr>
            <w:tcW w:w="181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公开时限</w:t>
            </w:r>
          </w:p>
        </w:tc>
        <w:tc>
          <w:tcPr>
            <w:tcW w:w="142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公开主体</w:t>
            </w:r>
          </w:p>
        </w:tc>
        <w:tc>
          <w:tcPr>
            <w:tcW w:w="14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公开渠道和载体</w:t>
            </w:r>
          </w:p>
        </w:tc>
        <w:tc>
          <w:tcPr>
            <w:tcW w:w="1244"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公开对象</w:t>
            </w:r>
          </w:p>
        </w:tc>
        <w:tc>
          <w:tcPr>
            <w:tcW w:w="1172"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公开方式</w:t>
            </w:r>
          </w:p>
        </w:tc>
        <w:tc>
          <w:tcPr>
            <w:tcW w:w="1018"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blHeader/>
          <w:jc w:val="center"/>
        </w:trPr>
        <w:tc>
          <w:tcPr>
            <w:tcW w:w="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18"/>
                <w:szCs w:val="18"/>
              </w:rPr>
            </w:pP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一级事项</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二级事项</w:t>
            </w:r>
          </w:p>
        </w:tc>
        <w:tc>
          <w:tcPr>
            <w:tcW w:w="144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18"/>
                <w:szCs w:val="18"/>
              </w:rPr>
            </w:pPr>
          </w:p>
        </w:tc>
        <w:tc>
          <w:tcPr>
            <w:tcW w:w="19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18"/>
                <w:szCs w:val="18"/>
              </w:rPr>
            </w:pPr>
          </w:p>
        </w:tc>
        <w:tc>
          <w:tcPr>
            <w:tcW w:w="18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18"/>
                <w:szCs w:val="18"/>
              </w:rPr>
            </w:pPr>
          </w:p>
        </w:tc>
        <w:tc>
          <w:tcPr>
            <w:tcW w:w="14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18"/>
                <w:szCs w:val="18"/>
              </w:rPr>
            </w:pPr>
          </w:p>
        </w:tc>
        <w:tc>
          <w:tcPr>
            <w:tcW w:w="14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kern w:val="0"/>
                <w:sz w:val="18"/>
                <w:szCs w:val="18"/>
              </w:rPr>
            </w:pPr>
          </w:p>
        </w:tc>
        <w:tc>
          <w:tcPr>
            <w:tcW w:w="6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全社会</w:t>
            </w:r>
          </w:p>
        </w:tc>
        <w:tc>
          <w:tcPr>
            <w:tcW w:w="63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特定</w:t>
            </w:r>
            <w:r>
              <w:rPr>
                <w:rFonts w:hint="eastAsia" w:ascii="黑体" w:hAnsi="黑体" w:eastAsia="黑体" w:cs="黑体"/>
                <w:color w:val="000000"/>
                <w:kern w:val="0"/>
                <w:sz w:val="18"/>
                <w:szCs w:val="18"/>
                <w:lang w:eastAsia="zh-CN"/>
              </w:rPr>
              <w:t>群体</w:t>
            </w:r>
          </w:p>
        </w:tc>
        <w:tc>
          <w:tcPr>
            <w:tcW w:w="4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主动</w:t>
            </w:r>
          </w:p>
        </w:tc>
        <w:tc>
          <w:tcPr>
            <w:tcW w:w="72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依申请公开</w:t>
            </w:r>
          </w:p>
        </w:tc>
        <w:tc>
          <w:tcPr>
            <w:tcW w:w="46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县级</w:t>
            </w:r>
          </w:p>
        </w:tc>
        <w:tc>
          <w:tcPr>
            <w:tcW w:w="55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w:t>
            </w:r>
          </w:p>
        </w:tc>
        <w:tc>
          <w:tcPr>
            <w:tcW w:w="734" w:type="dxa"/>
            <w:vMerge w:val="restart"/>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行政</w:t>
            </w:r>
            <w:r>
              <w:rPr>
                <w:rFonts w:hint="eastAsia" w:ascii="宋体" w:hAnsi="宋体" w:eastAsia="宋体" w:cs="宋体"/>
                <w:sz w:val="18"/>
                <w:szCs w:val="18"/>
              </w:rPr>
              <w:br w:type="textWrapping"/>
            </w:r>
            <w:r>
              <w:rPr>
                <w:rFonts w:hint="eastAsia" w:ascii="宋体" w:hAnsi="宋体" w:eastAsia="宋体" w:cs="宋体"/>
                <w:sz w:val="18"/>
                <w:szCs w:val="18"/>
              </w:rPr>
              <w:t>许可</w:t>
            </w: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互联网上网服务营业场所经营许可</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1.办事指南：主要包括事项名称、设定依据、申请条件、办理材料、办理地点、办理时间、联系电话、办理流程、办理期限、申请行政许可需要提交的全部材料目录及办理情况;</w:t>
            </w:r>
            <w:r>
              <w:rPr>
                <w:rFonts w:hint="eastAsia" w:ascii="宋体" w:hAnsi="宋体" w:eastAsia="宋体" w:cs="宋体"/>
                <w:sz w:val="18"/>
                <w:szCs w:val="18"/>
              </w:rPr>
              <w:br w:type="textWrapping"/>
            </w:r>
            <w:r>
              <w:rPr>
                <w:rFonts w:hint="eastAsia" w:ascii="宋体" w:hAnsi="宋体" w:eastAsia="宋体" w:cs="宋体"/>
                <w:sz w:val="18"/>
                <w:szCs w:val="18"/>
              </w:rPr>
              <w:t>2.行政许可决定。</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《行政许可法》、《政府信息公开条例》、《互联网上网服务营业场所管理条例》</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文化和旅游行政部门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■公开查阅点     ■政务服务中心   </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0" w:hRule="atLeast"/>
          <w:jc w:val="center"/>
        </w:trPr>
        <w:tc>
          <w:tcPr>
            <w:tcW w:w="5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2</w:t>
            </w:r>
          </w:p>
        </w:tc>
        <w:tc>
          <w:tcPr>
            <w:tcW w:w="734" w:type="dxa"/>
            <w:vMerge w:val="continue"/>
            <w:noWrap w:val="0"/>
            <w:vAlign w:val="center"/>
          </w:tcPr>
          <w:p>
            <w:pPr>
              <w:spacing w:line="240" w:lineRule="exact"/>
              <w:rPr>
                <w:rFonts w:hint="eastAsia" w:ascii="宋体" w:hAnsi="宋体" w:eastAsia="宋体" w:cs="宋体"/>
                <w:sz w:val="18"/>
                <w:szCs w:val="18"/>
              </w:rPr>
            </w:pP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文艺表演团体设立审批</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1.办事指南：内容同上;</w:t>
            </w:r>
            <w:r>
              <w:rPr>
                <w:rFonts w:hint="eastAsia" w:ascii="宋体" w:hAnsi="宋体" w:eastAsia="宋体" w:cs="宋体"/>
                <w:sz w:val="18"/>
                <w:szCs w:val="18"/>
              </w:rPr>
              <w:br w:type="textWrapping"/>
            </w:r>
            <w:r>
              <w:rPr>
                <w:rFonts w:hint="eastAsia" w:ascii="宋体" w:hAnsi="宋体" w:eastAsia="宋体" w:cs="宋体"/>
                <w:sz w:val="18"/>
                <w:szCs w:val="18"/>
              </w:rPr>
              <w:t>2.行政许可决定。</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《行政许可法》、《政府信息公开条例》、《营业性演出管理条例》、《文化部关于落实“先照后证”改进文化市场行政审批工作的通知》 </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文化和旅游行政部门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■公开查阅点     ■政务服务中心   </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6" w:hRule="atLeast"/>
          <w:jc w:val="center"/>
        </w:trPr>
        <w:tc>
          <w:tcPr>
            <w:tcW w:w="5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3</w:t>
            </w:r>
          </w:p>
        </w:tc>
        <w:tc>
          <w:tcPr>
            <w:tcW w:w="73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行政</w:t>
            </w:r>
            <w:r>
              <w:rPr>
                <w:rFonts w:hint="eastAsia" w:ascii="宋体" w:hAnsi="宋体" w:eastAsia="宋体" w:cs="宋体"/>
                <w:sz w:val="18"/>
                <w:szCs w:val="18"/>
              </w:rPr>
              <w:br w:type="textWrapping"/>
            </w:r>
            <w:r>
              <w:rPr>
                <w:rFonts w:hint="eastAsia" w:ascii="宋体" w:hAnsi="宋体" w:eastAsia="宋体" w:cs="宋体"/>
                <w:sz w:val="18"/>
                <w:szCs w:val="18"/>
              </w:rPr>
              <w:t>许可</w:t>
            </w: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营业性演出审批</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1.办事指南：内容同上;</w:t>
            </w:r>
            <w:r>
              <w:rPr>
                <w:rFonts w:hint="eastAsia" w:ascii="宋体" w:hAnsi="宋体" w:eastAsia="宋体" w:cs="宋体"/>
                <w:sz w:val="18"/>
                <w:szCs w:val="18"/>
              </w:rPr>
              <w:br w:type="textWrapping"/>
            </w:r>
            <w:r>
              <w:rPr>
                <w:rFonts w:hint="eastAsia" w:ascii="宋体" w:hAnsi="宋体" w:eastAsia="宋体" w:cs="宋体"/>
                <w:sz w:val="18"/>
                <w:szCs w:val="18"/>
              </w:rPr>
              <w:t>2.行政许可决定。</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同上</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文化和旅游行政部门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■公开查阅点     ■政务服务中心   </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4</w:t>
            </w:r>
          </w:p>
        </w:tc>
        <w:tc>
          <w:tcPr>
            <w:tcW w:w="734" w:type="dxa"/>
            <w:vMerge w:val="restart"/>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行政</w:t>
            </w:r>
            <w:r>
              <w:rPr>
                <w:rFonts w:hint="eastAsia" w:ascii="宋体" w:hAnsi="宋体" w:eastAsia="宋体" w:cs="宋体"/>
                <w:sz w:val="18"/>
                <w:szCs w:val="18"/>
              </w:rPr>
              <w:br w:type="textWrapping"/>
            </w:r>
            <w:r>
              <w:rPr>
                <w:rFonts w:hint="eastAsia" w:ascii="宋体" w:hAnsi="宋体" w:eastAsia="宋体" w:cs="宋体"/>
                <w:sz w:val="18"/>
                <w:szCs w:val="18"/>
              </w:rPr>
              <w:t>许可</w:t>
            </w: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娱乐场所经营许可</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1.办事指南：内容同上;</w:t>
            </w:r>
            <w:r>
              <w:rPr>
                <w:rFonts w:hint="eastAsia" w:ascii="宋体" w:hAnsi="宋体" w:eastAsia="宋体" w:cs="宋体"/>
                <w:sz w:val="18"/>
                <w:szCs w:val="18"/>
              </w:rPr>
              <w:br w:type="textWrapping"/>
            </w:r>
            <w:r>
              <w:rPr>
                <w:rFonts w:hint="eastAsia" w:ascii="宋体" w:hAnsi="宋体" w:eastAsia="宋体" w:cs="宋体"/>
                <w:sz w:val="18"/>
                <w:szCs w:val="18"/>
              </w:rPr>
              <w:t>2.行政许可决定。</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《行政许可法》；《政府信息公开条例》</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文化和旅游行政部门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■公开查阅点     ■政务服务中心   </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5</w:t>
            </w:r>
          </w:p>
        </w:tc>
        <w:tc>
          <w:tcPr>
            <w:tcW w:w="734" w:type="dxa"/>
            <w:vMerge w:val="continue"/>
            <w:noWrap w:val="0"/>
            <w:vAlign w:val="center"/>
          </w:tcPr>
          <w:p>
            <w:pPr>
              <w:spacing w:line="240" w:lineRule="exact"/>
              <w:rPr>
                <w:rFonts w:hint="eastAsia" w:ascii="宋体" w:hAnsi="宋体" w:eastAsia="宋体" w:cs="宋体"/>
                <w:sz w:val="18"/>
                <w:szCs w:val="18"/>
              </w:rPr>
            </w:pP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县级文物保护单位保护范围内其他建设工程或者爆破、钻探、挖掘等作业审批</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1办事指南：内容同上;</w:t>
            </w:r>
            <w:r>
              <w:rPr>
                <w:rFonts w:hint="eastAsia" w:ascii="宋体" w:hAnsi="宋体" w:eastAsia="宋体" w:cs="宋体"/>
                <w:sz w:val="18"/>
                <w:szCs w:val="18"/>
              </w:rPr>
              <w:br w:type="textWrapping"/>
            </w:r>
            <w:r>
              <w:rPr>
                <w:rFonts w:hint="eastAsia" w:ascii="宋体" w:hAnsi="宋体" w:eastAsia="宋体" w:cs="宋体"/>
                <w:sz w:val="18"/>
                <w:szCs w:val="18"/>
              </w:rPr>
              <w:t>2.行政许可决定。</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《行政许可法》；《政府信息公开条例》</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文物行政部门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■公开查阅点     ■政务服务中心     </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6</w:t>
            </w:r>
          </w:p>
        </w:tc>
        <w:tc>
          <w:tcPr>
            <w:tcW w:w="734" w:type="dxa"/>
            <w:vMerge w:val="continue"/>
            <w:noWrap w:val="0"/>
            <w:vAlign w:val="center"/>
          </w:tcPr>
          <w:p>
            <w:pPr>
              <w:spacing w:line="240" w:lineRule="exact"/>
              <w:rPr>
                <w:rFonts w:hint="eastAsia" w:ascii="宋体" w:hAnsi="宋体" w:eastAsia="宋体" w:cs="宋体"/>
                <w:sz w:val="18"/>
                <w:szCs w:val="18"/>
              </w:rPr>
            </w:pP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县级文物保护单位建设控制地带内建设工程设计方案审批</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1.办事指南：内容同上;</w:t>
            </w:r>
            <w:r>
              <w:rPr>
                <w:rFonts w:hint="eastAsia" w:ascii="宋体" w:hAnsi="宋体" w:eastAsia="宋体" w:cs="宋体"/>
                <w:sz w:val="18"/>
                <w:szCs w:val="18"/>
              </w:rPr>
              <w:br w:type="textWrapping"/>
            </w:r>
            <w:r>
              <w:rPr>
                <w:rFonts w:hint="eastAsia" w:ascii="宋体" w:hAnsi="宋体" w:eastAsia="宋体" w:cs="宋体"/>
                <w:sz w:val="18"/>
                <w:szCs w:val="18"/>
              </w:rPr>
              <w:t>2.行政许可决定。</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《行政许可法》；《政府信息公开条例》</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文物行政部门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■公开查阅点     ■政务服务中心       </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7</w:t>
            </w:r>
          </w:p>
        </w:tc>
        <w:tc>
          <w:tcPr>
            <w:tcW w:w="734" w:type="dxa"/>
            <w:vMerge w:val="continue"/>
            <w:noWrap w:val="0"/>
            <w:vAlign w:val="center"/>
          </w:tcPr>
          <w:p>
            <w:pPr>
              <w:spacing w:line="240" w:lineRule="exact"/>
              <w:rPr>
                <w:rFonts w:hint="eastAsia" w:ascii="宋体" w:hAnsi="宋体" w:eastAsia="宋体" w:cs="宋体"/>
                <w:sz w:val="18"/>
                <w:szCs w:val="18"/>
              </w:rPr>
            </w:pP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县级文物保护单位实施原址保护措施审批</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1.办事指南：内容同上;</w:t>
            </w:r>
            <w:r>
              <w:rPr>
                <w:rFonts w:hint="eastAsia" w:ascii="宋体" w:hAnsi="宋体" w:eastAsia="宋体" w:cs="宋体"/>
                <w:sz w:val="18"/>
                <w:szCs w:val="18"/>
              </w:rPr>
              <w:br w:type="textWrapping"/>
            </w:r>
            <w:r>
              <w:rPr>
                <w:rFonts w:hint="eastAsia" w:ascii="宋体" w:hAnsi="宋体" w:eastAsia="宋体" w:cs="宋体"/>
                <w:sz w:val="18"/>
                <w:szCs w:val="18"/>
              </w:rPr>
              <w:t>2.行政许可决定。</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《行政许可法》；《政府信息公开条例》</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文物行政部门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■公开查阅点     ■政务服务中心       </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8</w:t>
            </w:r>
          </w:p>
        </w:tc>
        <w:tc>
          <w:tcPr>
            <w:tcW w:w="734" w:type="dxa"/>
            <w:vMerge w:val="restart"/>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行政</w:t>
            </w:r>
            <w:r>
              <w:rPr>
                <w:rFonts w:hint="eastAsia" w:ascii="宋体" w:hAnsi="宋体" w:eastAsia="宋体" w:cs="宋体"/>
                <w:sz w:val="18"/>
                <w:szCs w:val="18"/>
              </w:rPr>
              <w:br w:type="textWrapping"/>
            </w:r>
            <w:r>
              <w:rPr>
                <w:rFonts w:hint="eastAsia" w:ascii="宋体" w:hAnsi="宋体" w:eastAsia="宋体" w:cs="宋体"/>
                <w:sz w:val="18"/>
                <w:szCs w:val="18"/>
              </w:rPr>
              <w:t>许可</w:t>
            </w: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县级文物保护单位和未核定为文物保护单位的不可移动文物修缮审批</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1.办事指南：内容同上;</w:t>
            </w:r>
            <w:r>
              <w:rPr>
                <w:rFonts w:hint="eastAsia" w:ascii="宋体" w:hAnsi="宋体" w:eastAsia="宋体" w:cs="宋体"/>
                <w:sz w:val="18"/>
                <w:szCs w:val="18"/>
              </w:rPr>
              <w:br w:type="textWrapping"/>
            </w:r>
            <w:r>
              <w:rPr>
                <w:rFonts w:hint="eastAsia" w:ascii="宋体" w:hAnsi="宋体" w:eastAsia="宋体" w:cs="宋体"/>
                <w:sz w:val="18"/>
                <w:szCs w:val="18"/>
              </w:rPr>
              <w:t>2.行政许可决定。</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《行政许可法》；《政府信息公开条例》</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文物行政部门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■公开查阅点     ■政务服务中心       </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9</w:t>
            </w:r>
          </w:p>
        </w:tc>
        <w:tc>
          <w:tcPr>
            <w:tcW w:w="734" w:type="dxa"/>
            <w:vMerge w:val="continue"/>
            <w:noWrap w:val="0"/>
            <w:vAlign w:val="center"/>
          </w:tcPr>
          <w:p>
            <w:pPr>
              <w:spacing w:line="240" w:lineRule="exact"/>
              <w:rPr>
                <w:rFonts w:hint="eastAsia" w:ascii="宋体" w:hAnsi="宋体" w:eastAsia="宋体" w:cs="宋体"/>
                <w:sz w:val="18"/>
                <w:szCs w:val="18"/>
              </w:rPr>
            </w:pP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核定为县级文物保护单位的属于国家所有的纪念建筑物或者古建筑改变用途审批</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1.办事指南：内容同上;</w:t>
            </w:r>
            <w:r>
              <w:rPr>
                <w:rFonts w:hint="eastAsia" w:ascii="宋体" w:hAnsi="宋体" w:eastAsia="宋体" w:cs="宋体"/>
                <w:sz w:val="18"/>
                <w:szCs w:val="18"/>
              </w:rPr>
              <w:br w:type="textWrapping"/>
            </w:r>
            <w:r>
              <w:rPr>
                <w:rFonts w:hint="eastAsia" w:ascii="宋体" w:hAnsi="宋体" w:eastAsia="宋体" w:cs="宋体"/>
                <w:sz w:val="18"/>
                <w:szCs w:val="18"/>
              </w:rPr>
              <w:t>2.行政许可决定。</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《行政许可法》；《政府信息公开条例》</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文物行政部门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■公开查阅点     ■政务服务中心          </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10</w:t>
            </w:r>
          </w:p>
        </w:tc>
        <w:tc>
          <w:tcPr>
            <w:tcW w:w="734" w:type="dxa"/>
            <w:vMerge w:val="continue"/>
            <w:noWrap w:val="0"/>
            <w:vAlign w:val="center"/>
          </w:tcPr>
          <w:p>
            <w:pPr>
              <w:spacing w:line="240" w:lineRule="exact"/>
              <w:rPr>
                <w:rFonts w:hint="eastAsia" w:ascii="宋体" w:hAnsi="宋体" w:eastAsia="宋体" w:cs="宋体"/>
                <w:sz w:val="18"/>
                <w:szCs w:val="18"/>
              </w:rPr>
            </w:pP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非国有文物收藏单位和其他单位举办展览需借用国有馆藏二级以下文物审批</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1.办事指南：内容同上;</w:t>
            </w:r>
            <w:r>
              <w:rPr>
                <w:rFonts w:hint="eastAsia" w:ascii="宋体" w:hAnsi="宋体" w:eastAsia="宋体" w:cs="宋体"/>
                <w:sz w:val="18"/>
                <w:szCs w:val="18"/>
              </w:rPr>
              <w:br w:type="textWrapping"/>
            </w:r>
            <w:r>
              <w:rPr>
                <w:rFonts w:hint="eastAsia" w:ascii="宋体" w:hAnsi="宋体" w:eastAsia="宋体" w:cs="宋体"/>
                <w:sz w:val="18"/>
                <w:szCs w:val="18"/>
              </w:rPr>
              <w:t>2.行政许可决定。</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《行政许可法》、《政府信息公开条例》</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文物行政部门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■公开查阅点     ■政务服务中心     </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3" w:hRule="atLeast"/>
          <w:jc w:val="center"/>
        </w:trPr>
        <w:tc>
          <w:tcPr>
            <w:tcW w:w="5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11</w:t>
            </w:r>
          </w:p>
        </w:tc>
        <w:tc>
          <w:tcPr>
            <w:tcW w:w="734" w:type="dxa"/>
            <w:vMerge w:val="restart"/>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行政</w:t>
            </w:r>
            <w:r>
              <w:rPr>
                <w:rFonts w:hint="eastAsia" w:ascii="宋体" w:hAnsi="宋体" w:eastAsia="宋体" w:cs="宋体"/>
                <w:sz w:val="18"/>
                <w:szCs w:val="18"/>
              </w:rPr>
              <w:br w:type="textWrapping"/>
            </w:r>
            <w:r>
              <w:rPr>
                <w:rFonts w:hint="eastAsia" w:ascii="宋体" w:hAnsi="宋体" w:eastAsia="宋体" w:cs="宋体"/>
                <w:sz w:val="18"/>
                <w:szCs w:val="18"/>
              </w:rPr>
              <w:t>处罚</w:t>
            </w: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对互联网上网服务营业场所违法行为的行政处罚</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1.主体信息；</w:t>
            </w:r>
            <w:r>
              <w:rPr>
                <w:rFonts w:hint="eastAsia" w:ascii="宋体" w:hAnsi="宋体" w:eastAsia="宋体" w:cs="宋体"/>
                <w:sz w:val="18"/>
                <w:szCs w:val="18"/>
              </w:rPr>
              <w:br w:type="textWrapping"/>
            </w:r>
            <w:r>
              <w:rPr>
                <w:rFonts w:hint="eastAsia" w:ascii="宋体" w:hAnsi="宋体" w:eastAsia="宋体" w:cs="宋体"/>
                <w:sz w:val="18"/>
                <w:szCs w:val="18"/>
              </w:rPr>
              <w:t>2.案由；</w:t>
            </w:r>
            <w:r>
              <w:rPr>
                <w:rFonts w:hint="eastAsia" w:ascii="宋体" w:hAnsi="宋体" w:eastAsia="宋体" w:cs="宋体"/>
                <w:sz w:val="18"/>
                <w:szCs w:val="18"/>
              </w:rPr>
              <w:br w:type="textWrapping"/>
            </w:r>
            <w:r>
              <w:rPr>
                <w:rFonts w:hint="eastAsia" w:ascii="宋体" w:hAnsi="宋体" w:eastAsia="宋体" w:cs="宋体"/>
                <w:sz w:val="18"/>
                <w:szCs w:val="18"/>
              </w:rPr>
              <w:t>3.处罚依据；</w:t>
            </w:r>
            <w:r>
              <w:rPr>
                <w:rFonts w:hint="eastAsia" w:ascii="宋体" w:hAnsi="宋体" w:eastAsia="宋体" w:cs="宋体"/>
                <w:sz w:val="18"/>
                <w:szCs w:val="18"/>
              </w:rPr>
              <w:br w:type="textWrapping"/>
            </w:r>
            <w:r>
              <w:rPr>
                <w:rFonts w:hint="eastAsia" w:ascii="宋体" w:hAnsi="宋体" w:eastAsia="宋体" w:cs="宋体"/>
                <w:sz w:val="18"/>
                <w:szCs w:val="18"/>
              </w:rPr>
              <w:t>4.处罚结果。</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文化和旅游行政部门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7" w:hRule="atLeast"/>
          <w:jc w:val="center"/>
        </w:trPr>
        <w:tc>
          <w:tcPr>
            <w:tcW w:w="5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12</w:t>
            </w:r>
          </w:p>
        </w:tc>
        <w:tc>
          <w:tcPr>
            <w:tcW w:w="734" w:type="dxa"/>
            <w:vMerge w:val="continue"/>
            <w:noWrap w:val="0"/>
            <w:vAlign w:val="center"/>
          </w:tcPr>
          <w:p>
            <w:pPr>
              <w:spacing w:line="240" w:lineRule="exact"/>
              <w:rPr>
                <w:rFonts w:hint="eastAsia" w:ascii="宋体" w:hAnsi="宋体" w:eastAsia="宋体" w:cs="宋体"/>
                <w:sz w:val="18"/>
                <w:szCs w:val="18"/>
              </w:rPr>
            </w:pP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对娱乐场所违法行为的行政处罚</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1.主体信息；</w:t>
            </w:r>
            <w:r>
              <w:rPr>
                <w:rFonts w:hint="eastAsia" w:ascii="宋体" w:hAnsi="宋体" w:eastAsia="宋体" w:cs="宋体"/>
                <w:sz w:val="18"/>
                <w:szCs w:val="18"/>
              </w:rPr>
              <w:br w:type="textWrapping"/>
            </w:r>
            <w:r>
              <w:rPr>
                <w:rFonts w:hint="eastAsia" w:ascii="宋体" w:hAnsi="宋体" w:eastAsia="宋体" w:cs="宋体"/>
                <w:sz w:val="18"/>
                <w:szCs w:val="18"/>
              </w:rPr>
              <w:t>2.案由；</w:t>
            </w:r>
            <w:r>
              <w:rPr>
                <w:rFonts w:hint="eastAsia" w:ascii="宋体" w:hAnsi="宋体" w:eastAsia="宋体" w:cs="宋体"/>
                <w:sz w:val="18"/>
                <w:szCs w:val="18"/>
              </w:rPr>
              <w:br w:type="textWrapping"/>
            </w:r>
            <w:r>
              <w:rPr>
                <w:rFonts w:hint="eastAsia" w:ascii="宋体" w:hAnsi="宋体" w:eastAsia="宋体" w:cs="宋体"/>
                <w:sz w:val="18"/>
                <w:szCs w:val="18"/>
              </w:rPr>
              <w:t>3.处罚依据；</w:t>
            </w:r>
            <w:r>
              <w:rPr>
                <w:rFonts w:hint="eastAsia" w:ascii="宋体" w:hAnsi="宋体" w:eastAsia="宋体" w:cs="宋体"/>
                <w:sz w:val="18"/>
                <w:szCs w:val="18"/>
              </w:rPr>
              <w:br w:type="textWrapping"/>
            </w:r>
            <w:r>
              <w:rPr>
                <w:rFonts w:hint="eastAsia" w:ascii="宋体" w:hAnsi="宋体" w:eastAsia="宋体" w:cs="宋体"/>
                <w:sz w:val="18"/>
                <w:szCs w:val="18"/>
              </w:rPr>
              <w:t>4.处罚结果。</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文化和旅游行政部门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13</w:t>
            </w:r>
          </w:p>
        </w:tc>
        <w:tc>
          <w:tcPr>
            <w:tcW w:w="734" w:type="dxa"/>
            <w:vMerge w:val="restart"/>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行政</w:t>
            </w:r>
            <w:r>
              <w:rPr>
                <w:rFonts w:hint="eastAsia" w:ascii="宋体" w:hAnsi="宋体" w:eastAsia="宋体" w:cs="宋体"/>
                <w:sz w:val="18"/>
                <w:szCs w:val="18"/>
              </w:rPr>
              <w:br w:type="textWrapping"/>
            </w:r>
            <w:r>
              <w:rPr>
                <w:rFonts w:hint="eastAsia" w:ascii="宋体" w:hAnsi="宋体" w:eastAsia="宋体" w:cs="宋体"/>
                <w:sz w:val="18"/>
                <w:szCs w:val="18"/>
              </w:rPr>
              <w:t>处罚</w:t>
            </w: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对营业性演出违法行为的行政处罚</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1.主体信息；</w:t>
            </w:r>
            <w:r>
              <w:rPr>
                <w:rFonts w:hint="eastAsia" w:ascii="宋体" w:hAnsi="宋体" w:eastAsia="宋体" w:cs="宋体"/>
                <w:sz w:val="18"/>
                <w:szCs w:val="18"/>
              </w:rPr>
              <w:br w:type="textWrapping"/>
            </w:r>
            <w:r>
              <w:rPr>
                <w:rFonts w:hint="eastAsia" w:ascii="宋体" w:hAnsi="宋体" w:eastAsia="宋体" w:cs="宋体"/>
                <w:sz w:val="18"/>
                <w:szCs w:val="18"/>
              </w:rPr>
              <w:t>2.案由；</w:t>
            </w:r>
            <w:r>
              <w:rPr>
                <w:rFonts w:hint="eastAsia" w:ascii="宋体" w:hAnsi="宋体" w:eastAsia="宋体" w:cs="宋体"/>
                <w:sz w:val="18"/>
                <w:szCs w:val="18"/>
              </w:rPr>
              <w:br w:type="textWrapping"/>
            </w:r>
            <w:r>
              <w:rPr>
                <w:rFonts w:hint="eastAsia" w:ascii="宋体" w:hAnsi="宋体" w:eastAsia="宋体" w:cs="宋体"/>
                <w:sz w:val="18"/>
                <w:szCs w:val="18"/>
              </w:rPr>
              <w:t>3.处罚依据；</w:t>
            </w:r>
            <w:r>
              <w:rPr>
                <w:rFonts w:hint="eastAsia" w:ascii="宋体" w:hAnsi="宋体" w:eastAsia="宋体" w:cs="宋体"/>
                <w:sz w:val="18"/>
                <w:szCs w:val="18"/>
              </w:rPr>
              <w:br w:type="textWrapping"/>
            </w:r>
            <w:r>
              <w:rPr>
                <w:rFonts w:hint="eastAsia" w:ascii="宋体" w:hAnsi="宋体" w:eastAsia="宋体" w:cs="宋体"/>
                <w:sz w:val="18"/>
                <w:szCs w:val="18"/>
              </w:rPr>
              <w:t>4.处罚结果。</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文化和旅游行政部门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14</w:t>
            </w:r>
          </w:p>
        </w:tc>
        <w:tc>
          <w:tcPr>
            <w:tcW w:w="734" w:type="dxa"/>
            <w:vMerge w:val="continue"/>
            <w:noWrap w:val="0"/>
            <w:vAlign w:val="center"/>
          </w:tcPr>
          <w:p>
            <w:pPr>
              <w:spacing w:line="240" w:lineRule="exact"/>
              <w:rPr>
                <w:rFonts w:hint="eastAsia" w:ascii="宋体" w:hAnsi="宋体" w:eastAsia="宋体" w:cs="宋体"/>
                <w:sz w:val="18"/>
                <w:szCs w:val="18"/>
              </w:rPr>
            </w:pP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对艺术品经营违法行为的行政处罚</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1.主体信息；</w:t>
            </w:r>
            <w:r>
              <w:rPr>
                <w:rFonts w:hint="eastAsia" w:ascii="宋体" w:hAnsi="宋体" w:eastAsia="宋体" w:cs="宋体"/>
                <w:sz w:val="18"/>
                <w:szCs w:val="18"/>
              </w:rPr>
              <w:br w:type="textWrapping"/>
            </w:r>
            <w:r>
              <w:rPr>
                <w:rFonts w:hint="eastAsia" w:ascii="宋体" w:hAnsi="宋体" w:eastAsia="宋体" w:cs="宋体"/>
                <w:sz w:val="18"/>
                <w:szCs w:val="18"/>
              </w:rPr>
              <w:t>2.案由；</w:t>
            </w:r>
            <w:r>
              <w:rPr>
                <w:rFonts w:hint="eastAsia" w:ascii="宋体" w:hAnsi="宋体" w:eastAsia="宋体" w:cs="宋体"/>
                <w:sz w:val="18"/>
                <w:szCs w:val="18"/>
              </w:rPr>
              <w:br w:type="textWrapping"/>
            </w:r>
            <w:r>
              <w:rPr>
                <w:rFonts w:hint="eastAsia" w:ascii="宋体" w:hAnsi="宋体" w:eastAsia="宋体" w:cs="宋体"/>
                <w:sz w:val="18"/>
                <w:szCs w:val="18"/>
              </w:rPr>
              <w:t>3.处罚依据；</w:t>
            </w:r>
            <w:r>
              <w:rPr>
                <w:rFonts w:hint="eastAsia" w:ascii="宋体" w:hAnsi="宋体" w:eastAsia="宋体" w:cs="宋体"/>
                <w:sz w:val="18"/>
                <w:szCs w:val="18"/>
              </w:rPr>
              <w:br w:type="textWrapping"/>
            </w:r>
            <w:r>
              <w:rPr>
                <w:rFonts w:hint="eastAsia" w:ascii="宋体" w:hAnsi="宋体" w:eastAsia="宋体" w:cs="宋体"/>
                <w:sz w:val="18"/>
                <w:szCs w:val="18"/>
              </w:rPr>
              <w:t>4.处罚结果。</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文化和旅游行政部门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15</w:t>
            </w:r>
          </w:p>
        </w:tc>
        <w:tc>
          <w:tcPr>
            <w:tcW w:w="734" w:type="dxa"/>
            <w:vMerge w:val="continue"/>
            <w:noWrap w:val="0"/>
            <w:vAlign w:val="center"/>
          </w:tcPr>
          <w:p>
            <w:pPr>
              <w:spacing w:line="240" w:lineRule="exact"/>
              <w:rPr>
                <w:rFonts w:hint="eastAsia" w:ascii="宋体" w:hAnsi="宋体" w:eastAsia="宋体" w:cs="宋体"/>
                <w:sz w:val="18"/>
                <w:szCs w:val="18"/>
              </w:rPr>
            </w:pP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对社会艺术水平考级活动违法行为的行政处罚</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1.主体信息；</w:t>
            </w:r>
            <w:r>
              <w:rPr>
                <w:rFonts w:hint="eastAsia" w:ascii="宋体" w:hAnsi="宋体" w:eastAsia="宋体" w:cs="宋体"/>
                <w:sz w:val="18"/>
                <w:szCs w:val="18"/>
              </w:rPr>
              <w:br w:type="textWrapping"/>
            </w:r>
            <w:r>
              <w:rPr>
                <w:rFonts w:hint="eastAsia" w:ascii="宋体" w:hAnsi="宋体" w:eastAsia="宋体" w:cs="宋体"/>
                <w:sz w:val="18"/>
                <w:szCs w:val="18"/>
              </w:rPr>
              <w:t>2.案由；</w:t>
            </w:r>
            <w:r>
              <w:rPr>
                <w:rFonts w:hint="eastAsia" w:ascii="宋体" w:hAnsi="宋体" w:eastAsia="宋体" w:cs="宋体"/>
                <w:sz w:val="18"/>
                <w:szCs w:val="18"/>
              </w:rPr>
              <w:br w:type="textWrapping"/>
            </w:r>
            <w:r>
              <w:rPr>
                <w:rFonts w:hint="eastAsia" w:ascii="宋体" w:hAnsi="宋体" w:eastAsia="宋体" w:cs="宋体"/>
                <w:sz w:val="18"/>
                <w:szCs w:val="18"/>
              </w:rPr>
              <w:t>3.处罚依据；</w:t>
            </w:r>
            <w:r>
              <w:rPr>
                <w:rFonts w:hint="eastAsia" w:ascii="宋体" w:hAnsi="宋体" w:eastAsia="宋体" w:cs="宋体"/>
                <w:sz w:val="18"/>
                <w:szCs w:val="18"/>
              </w:rPr>
              <w:br w:type="textWrapping"/>
            </w:r>
            <w:r>
              <w:rPr>
                <w:rFonts w:hint="eastAsia" w:ascii="宋体" w:hAnsi="宋体" w:eastAsia="宋体" w:cs="宋体"/>
                <w:sz w:val="18"/>
                <w:szCs w:val="18"/>
              </w:rPr>
              <w:t>4.处罚结果。</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文化和旅游行政部门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3"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16</w:t>
            </w:r>
          </w:p>
        </w:tc>
        <w:tc>
          <w:tcPr>
            <w:tcW w:w="734" w:type="dxa"/>
            <w:vMerge w:val="restart"/>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行政</w:t>
            </w:r>
            <w:r>
              <w:rPr>
                <w:rFonts w:hint="eastAsia" w:ascii="宋体" w:hAnsi="宋体" w:eastAsia="宋体" w:cs="宋体"/>
                <w:sz w:val="18"/>
                <w:szCs w:val="18"/>
              </w:rPr>
              <w:br w:type="textWrapping"/>
            </w:r>
            <w:r>
              <w:rPr>
                <w:rFonts w:hint="eastAsia" w:ascii="宋体" w:hAnsi="宋体" w:eastAsia="宋体" w:cs="宋体"/>
                <w:sz w:val="18"/>
                <w:szCs w:val="18"/>
              </w:rPr>
              <w:t>处罚</w:t>
            </w: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对互联网文化单位违法行为的行政处罚</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1.主体信息；</w:t>
            </w:r>
            <w:r>
              <w:rPr>
                <w:rFonts w:hint="eastAsia" w:ascii="宋体" w:hAnsi="宋体" w:eastAsia="宋体" w:cs="宋体"/>
                <w:sz w:val="18"/>
                <w:szCs w:val="18"/>
              </w:rPr>
              <w:br w:type="textWrapping"/>
            </w:r>
            <w:r>
              <w:rPr>
                <w:rFonts w:hint="eastAsia" w:ascii="宋体" w:hAnsi="宋体" w:eastAsia="宋体" w:cs="宋体"/>
                <w:sz w:val="18"/>
                <w:szCs w:val="18"/>
              </w:rPr>
              <w:t>2.案由；</w:t>
            </w:r>
            <w:r>
              <w:rPr>
                <w:rFonts w:hint="eastAsia" w:ascii="宋体" w:hAnsi="宋体" w:eastAsia="宋体" w:cs="宋体"/>
                <w:sz w:val="18"/>
                <w:szCs w:val="18"/>
              </w:rPr>
              <w:br w:type="textWrapping"/>
            </w:r>
            <w:r>
              <w:rPr>
                <w:rFonts w:hint="eastAsia" w:ascii="宋体" w:hAnsi="宋体" w:eastAsia="宋体" w:cs="宋体"/>
                <w:sz w:val="18"/>
                <w:szCs w:val="18"/>
              </w:rPr>
              <w:t>3.处罚依据；</w:t>
            </w:r>
            <w:r>
              <w:rPr>
                <w:rFonts w:hint="eastAsia" w:ascii="宋体" w:hAnsi="宋体" w:eastAsia="宋体" w:cs="宋体"/>
                <w:sz w:val="18"/>
                <w:szCs w:val="18"/>
              </w:rPr>
              <w:br w:type="textWrapping"/>
            </w:r>
            <w:r>
              <w:rPr>
                <w:rFonts w:hint="eastAsia" w:ascii="宋体" w:hAnsi="宋体" w:eastAsia="宋体" w:cs="宋体"/>
                <w:sz w:val="18"/>
                <w:szCs w:val="18"/>
              </w:rPr>
              <w:t>4.处罚结果。</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文化和旅游行政部门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0"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17</w:t>
            </w:r>
          </w:p>
        </w:tc>
        <w:tc>
          <w:tcPr>
            <w:tcW w:w="734" w:type="dxa"/>
            <w:vMerge w:val="continue"/>
            <w:noWrap w:val="0"/>
            <w:vAlign w:val="center"/>
          </w:tcPr>
          <w:p>
            <w:pPr>
              <w:spacing w:line="240" w:lineRule="exact"/>
              <w:rPr>
                <w:rFonts w:hint="eastAsia" w:ascii="宋体" w:hAnsi="宋体" w:eastAsia="宋体" w:cs="宋体"/>
                <w:sz w:val="18"/>
                <w:szCs w:val="18"/>
              </w:rPr>
            </w:pP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对擅自在文物保护单位的保护范围内进行建设工程或者爆破、钻探、挖掘等作业的行为进行处罚</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1.主体信息；</w:t>
            </w:r>
            <w:r>
              <w:rPr>
                <w:rFonts w:hint="eastAsia" w:ascii="宋体" w:hAnsi="宋体" w:eastAsia="宋体" w:cs="宋体"/>
                <w:sz w:val="18"/>
                <w:szCs w:val="18"/>
              </w:rPr>
              <w:br w:type="textWrapping"/>
            </w:r>
            <w:r>
              <w:rPr>
                <w:rFonts w:hint="eastAsia" w:ascii="宋体" w:hAnsi="宋体" w:eastAsia="宋体" w:cs="宋体"/>
                <w:sz w:val="18"/>
                <w:szCs w:val="18"/>
              </w:rPr>
              <w:t>2.案由；</w:t>
            </w:r>
            <w:r>
              <w:rPr>
                <w:rFonts w:hint="eastAsia" w:ascii="宋体" w:hAnsi="宋体" w:eastAsia="宋体" w:cs="宋体"/>
                <w:sz w:val="18"/>
                <w:szCs w:val="18"/>
              </w:rPr>
              <w:br w:type="textWrapping"/>
            </w:r>
            <w:r>
              <w:rPr>
                <w:rFonts w:hint="eastAsia" w:ascii="宋体" w:hAnsi="宋体" w:eastAsia="宋体" w:cs="宋体"/>
                <w:sz w:val="18"/>
                <w:szCs w:val="18"/>
              </w:rPr>
              <w:t>3.处罚依据；</w:t>
            </w:r>
            <w:r>
              <w:rPr>
                <w:rFonts w:hint="eastAsia" w:ascii="宋体" w:hAnsi="宋体" w:eastAsia="宋体" w:cs="宋体"/>
                <w:sz w:val="18"/>
                <w:szCs w:val="18"/>
              </w:rPr>
              <w:br w:type="textWrapping"/>
            </w:r>
            <w:r>
              <w:rPr>
                <w:rFonts w:hint="eastAsia" w:ascii="宋体" w:hAnsi="宋体" w:eastAsia="宋体" w:cs="宋体"/>
                <w:sz w:val="18"/>
                <w:szCs w:val="18"/>
              </w:rPr>
              <w:t>4.处罚结果。</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文物行政部门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4"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18</w:t>
            </w:r>
          </w:p>
        </w:tc>
        <w:tc>
          <w:tcPr>
            <w:tcW w:w="734" w:type="dxa"/>
            <w:vMerge w:val="restart"/>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行政</w:t>
            </w:r>
            <w:r>
              <w:rPr>
                <w:rFonts w:hint="eastAsia" w:ascii="宋体" w:hAnsi="宋体" w:eastAsia="宋体" w:cs="宋体"/>
                <w:sz w:val="18"/>
                <w:szCs w:val="18"/>
              </w:rPr>
              <w:br w:type="textWrapping"/>
            </w:r>
            <w:r>
              <w:rPr>
                <w:rFonts w:hint="eastAsia" w:ascii="宋体" w:hAnsi="宋体" w:eastAsia="宋体" w:cs="宋体"/>
                <w:sz w:val="18"/>
                <w:szCs w:val="18"/>
              </w:rPr>
              <w:t>处罚</w:t>
            </w: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1.主体信息；</w:t>
            </w:r>
            <w:r>
              <w:rPr>
                <w:rFonts w:hint="eastAsia" w:ascii="宋体" w:hAnsi="宋体" w:eastAsia="宋体" w:cs="宋体"/>
                <w:sz w:val="18"/>
                <w:szCs w:val="18"/>
              </w:rPr>
              <w:br w:type="textWrapping"/>
            </w:r>
            <w:r>
              <w:rPr>
                <w:rFonts w:hint="eastAsia" w:ascii="宋体" w:hAnsi="宋体" w:eastAsia="宋体" w:cs="宋体"/>
                <w:sz w:val="18"/>
                <w:szCs w:val="18"/>
              </w:rPr>
              <w:t>2.案由；</w:t>
            </w:r>
            <w:r>
              <w:rPr>
                <w:rFonts w:hint="eastAsia" w:ascii="宋体" w:hAnsi="宋体" w:eastAsia="宋体" w:cs="宋体"/>
                <w:sz w:val="18"/>
                <w:szCs w:val="18"/>
              </w:rPr>
              <w:br w:type="textWrapping"/>
            </w:r>
            <w:r>
              <w:rPr>
                <w:rFonts w:hint="eastAsia" w:ascii="宋体" w:hAnsi="宋体" w:eastAsia="宋体" w:cs="宋体"/>
                <w:sz w:val="18"/>
                <w:szCs w:val="18"/>
              </w:rPr>
              <w:t>3.处罚依据；</w:t>
            </w:r>
            <w:r>
              <w:rPr>
                <w:rFonts w:hint="eastAsia" w:ascii="宋体" w:hAnsi="宋体" w:eastAsia="宋体" w:cs="宋体"/>
                <w:sz w:val="18"/>
                <w:szCs w:val="18"/>
              </w:rPr>
              <w:br w:type="textWrapping"/>
            </w:r>
            <w:r>
              <w:rPr>
                <w:rFonts w:hint="eastAsia" w:ascii="宋体" w:hAnsi="宋体" w:eastAsia="宋体" w:cs="宋体"/>
                <w:sz w:val="18"/>
                <w:szCs w:val="18"/>
              </w:rPr>
              <w:t>4.处罚结果。</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文物行政部门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7"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19</w:t>
            </w:r>
          </w:p>
        </w:tc>
        <w:tc>
          <w:tcPr>
            <w:tcW w:w="734" w:type="dxa"/>
            <w:vMerge w:val="continue"/>
            <w:noWrap w:val="0"/>
            <w:vAlign w:val="center"/>
          </w:tcPr>
          <w:p>
            <w:pPr>
              <w:spacing w:line="240" w:lineRule="exact"/>
              <w:rPr>
                <w:rFonts w:hint="eastAsia" w:ascii="宋体" w:hAnsi="宋体" w:eastAsia="宋体" w:cs="宋体"/>
                <w:sz w:val="18"/>
                <w:szCs w:val="18"/>
              </w:rPr>
            </w:pP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对擅自迁移、拆除不可移动文物的行为进行处罚</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1.主体信息；</w:t>
            </w:r>
            <w:r>
              <w:rPr>
                <w:rFonts w:hint="eastAsia" w:ascii="宋体" w:hAnsi="宋体" w:eastAsia="宋体" w:cs="宋体"/>
                <w:sz w:val="18"/>
                <w:szCs w:val="18"/>
              </w:rPr>
              <w:br w:type="textWrapping"/>
            </w:r>
            <w:r>
              <w:rPr>
                <w:rFonts w:hint="eastAsia" w:ascii="宋体" w:hAnsi="宋体" w:eastAsia="宋体" w:cs="宋体"/>
                <w:sz w:val="18"/>
                <w:szCs w:val="18"/>
              </w:rPr>
              <w:t>2.案由；</w:t>
            </w:r>
            <w:r>
              <w:rPr>
                <w:rFonts w:hint="eastAsia" w:ascii="宋体" w:hAnsi="宋体" w:eastAsia="宋体" w:cs="宋体"/>
                <w:sz w:val="18"/>
                <w:szCs w:val="18"/>
              </w:rPr>
              <w:br w:type="textWrapping"/>
            </w:r>
            <w:r>
              <w:rPr>
                <w:rFonts w:hint="eastAsia" w:ascii="宋体" w:hAnsi="宋体" w:eastAsia="宋体" w:cs="宋体"/>
                <w:sz w:val="18"/>
                <w:szCs w:val="18"/>
              </w:rPr>
              <w:t>3.处罚依据；</w:t>
            </w:r>
            <w:r>
              <w:rPr>
                <w:rFonts w:hint="eastAsia" w:ascii="宋体" w:hAnsi="宋体" w:eastAsia="宋体" w:cs="宋体"/>
                <w:sz w:val="18"/>
                <w:szCs w:val="18"/>
              </w:rPr>
              <w:br w:type="textWrapping"/>
            </w:r>
            <w:r>
              <w:rPr>
                <w:rFonts w:hint="eastAsia" w:ascii="宋体" w:hAnsi="宋体" w:eastAsia="宋体" w:cs="宋体"/>
                <w:sz w:val="18"/>
                <w:szCs w:val="18"/>
              </w:rPr>
              <w:t>4.处罚结果。</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文物行政部门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3" w:hRule="atLeast"/>
          <w:jc w:val="center"/>
        </w:trPr>
        <w:tc>
          <w:tcPr>
            <w:tcW w:w="540" w:type="dxa"/>
            <w:noWrap w:val="0"/>
            <w:vAlign w:val="center"/>
          </w:tcPr>
          <w:p>
            <w:pPr>
              <w:spacing w:line="240" w:lineRule="exac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734" w:type="dxa"/>
            <w:vMerge w:val="restart"/>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行政</w:t>
            </w:r>
            <w:r>
              <w:rPr>
                <w:rFonts w:hint="eastAsia" w:ascii="宋体" w:hAnsi="宋体" w:eastAsia="宋体" w:cs="宋体"/>
                <w:sz w:val="18"/>
                <w:szCs w:val="18"/>
              </w:rPr>
              <w:br w:type="textWrapping"/>
            </w:r>
            <w:r>
              <w:rPr>
                <w:rFonts w:hint="eastAsia" w:ascii="宋体" w:hAnsi="宋体" w:eastAsia="宋体" w:cs="宋体"/>
                <w:sz w:val="18"/>
                <w:szCs w:val="18"/>
              </w:rPr>
              <w:t>处罚</w:t>
            </w: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对擅自修缮不可移动文物，明显改变文物原状的行为进行处罚</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1.主体信息；</w:t>
            </w:r>
            <w:r>
              <w:rPr>
                <w:rFonts w:hint="eastAsia" w:ascii="宋体" w:hAnsi="宋体" w:eastAsia="宋体" w:cs="宋体"/>
                <w:sz w:val="18"/>
                <w:szCs w:val="18"/>
              </w:rPr>
              <w:br w:type="textWrapping"/>
            </w:r>
            <w:r>
              <w:rPr>
                <w:rFonts w:hint="eastAsia" w:ascii="宋体" w:hAnsi="宋体" w:eastAsia="宋体" w:cs="宋体"/>
                <w:sz w:val="18"/>
                <w:szCs w:val="18"/>
              </w:rPr>
              <w:t>2.案由；</w:t>
            </w:r>
            <w:r>
              <w:rPr>
                <w:rFonts w:hint="eastAsia" w:ascii="宋体" w:hAnsi="宋体" w:eastAsia="宋体" w:cs="宋体"/>
                <w:sz w:val="18"/>
                <w:szCs w:val="18"/>
              </w:rPr>
              <w:br w:type="textWrapping"/>
            </w:r>
            <w:r>
              <w:rPr>
                <w:rFonts w:hint="eastAsia" w:ascii="宋体" w:hAnsi="宋体" w:eastAsia="宋体" w:cs="宋体"/>
                <w:sz w:val="18"/>
                <w:szCs w:val="18"/>
              </w:rPr>
              <w:t>3.处罚依据；</w:t>
            </w:r>
            <w:r>
              <w:rPr>
                <w:rFonts w:hint="eastAsia" w:ascii="宋体" w:hAnsi="宋体" w:eastAsia="宋体" w:cs="宋体"/>
                <w:sz w:val="18"/>
                <w:szCs w:val="18"/>
              </w:rPr>
              <w:br w:type="textWrapping"/>
            </w:r>
            <w:r>
              <w:rPr>
                <w:rFonts w:hint="eastAsia" w:ascii="宋体" w:hAnsi="宋体" w:eastAsia="宋体" w:cs="宋体"/>
                <w:sz w:val="18"/>
                <w:szCs w:val="18"/>
              </w:rPr>
              <w:t>4.处罚结果。</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文物行政部门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0"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21</w:t>
            </w:r>
          </w:p>
        </w:tc>
        <w:tc>
          <w:tcPr>
            <w:tcW w:w="734" w:type="dxa"/>
            <w:vMerge w:val="continue"/>
            <w:noWrap w:val="0"/>
            <w:vAlign w:val="center"/>
          </w:tcPr>
          <w:p>
            <w:pPr>
              <w:spacing w:line="240" w:lineRule="exact"/>
              <w:rPr>
                <w:rFonts w:hint="eastAsia" w:ascii="宋体" w:hAnsi="宋体" w:eastAsia="宋体" w:cs="宋体"/>
                <w:sz w:val="18"/>
                <w:szCs w:val="18"/>
              </w:rPr>
            </w:pP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对擅自在原址重建已全部毁坏的不可移动文物，造成文物破坏的行为进行处罚</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1.主体信息；</w:t>
            </w:r>
            <w:r>
              <w:rPr>
                <w:rFonts w:hint="eastAsia" w:ascii="宋体" w:hAnsi="宋体" w:eastAsia="宋体" w:cs="宋体"/>
                <w:sz w:val="18"/>
                <w:szCs w:val="18"/>
              </w:rPr>
              <w:br w:type="textWrapping"/>
            </w:r>
            <w:r>
              <w:rPr>
                <w:rFonts w:hint="eastAsia" w:ascii="宋体" w:hAnsi="宋体" w:eastAsia="宋体" w:cs="宋体"/>
                <w:sz w:val="18"/>
                <w:szCs w:val="18"/>
              </w:rPr>
              <w:t>2.案由；</w:t>
            </w:r>
            <w:r>
              <w:rPr>
                <w:rFonts w:hint="eastAsia" w:ascii="宋体" w:hAnsi="宋体" w:eastAsia="宋体" w:cs="宋体"/>
                <w:sz w:val="18"/>
                <w:szCs w:val="18"/>
              </w:rPr>
              <w:br w:type="textWrapping"/>
            </w:r>
            <w:r>
              <w:rPr>
                <w:rFonts w:hint="eastAsia" w:ascii="宋体" w:hAnsi="宋体" w:eastAsia="宋体" w:cs="宋体"/>
                <w:sz w:val="18"/>
                <w:szCs w:val="18"/>
              </w:rPr>
              <w:t>3.处罚依据；</w:t>
            </w:r>
            <w:r>
              <w:rPr>
                <w:rFonts w:hint="eastAsia" w:ascii="宋体" w:hAnsi="宋体" w:eastAsia="宋体" w:cs="宋体"/>
                <w:sz w:val="18"/>
                <w:szCs w:val="18"/>
              </w:rPr>
              <w:br w:type="textWrapping"/>
            </w:r>
            <w:r>
              <w:rPr>
                <w:rFonts w:hint="eastAsia" w:ascii="宋体" w:hAnsi="宋体" w:eastAsia="宋体" w:cs="宋体"/>
                <w:sz w:val="18"/>
                <w:szCs w:val="18"/>
              </w:rPr>
              <w:t>4.处罚结果。</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文物行政部门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0"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22</w:t>
            </w:r>
          </w:p>
        </w:tc>
        <w:tc>
          <w:tcPr>
            <w:tcW w:w="734" w:type="dxa"/>
            <w:vMerge w:val="continue"/>
            <w:noWrap w:val="0"/>
            <w:vAlign w:val="center"/>
          </w:tcPr>
          <w:p>
            <w:pPr>
              <w:spacing w:line="240" w:lineRule="exact"/>
              <w:rPr>
                <w:rFonts w:hint="eastAsia" w:ascii="宋体" w:hAnsi="宋体" w:eastAsia="宋体" w:cs="宋体"/>
                <w:sz w:val="18"/>
                <w:szCs w:val="18"/>
              </w:rPr>
            </w:pP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对施工单位未取得文物保护工程资质证书，擅自从事文物修缮、迁移、重建的行为进行处罚</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1.主体信息；</w:t>
            </w:r>
            <w:r>
              <w:rPr>
                <w:rFonts w:hint="eastAsia" w:ascii="宋体" w:hAnsi="宋体" w:eastAsia="宋体" w:cs="宋体"/>
                <w:sz w:val="18"/>
                <w:szCs w:val="18"/>
              </w:rPr>
              <w:br w:type="textWrapping"/>
            </w:r>
            <w:r>
              <w:rPr>
                <w:rFonts w:hint="eastAsia" w:ascii="宋体" w:hAnsi="宋体" w:eastAsia="宋体" w:cs="宋体"/>
                <w:sz w:val="18"/>
                <w:szCs w:val="18"/>
              </w:rPr>
              <w:t>2.案由；</w:t>
            </w:r>
            <w:r>
              <w:rPr>
                <w:rFonts w:hint="eastAsia" w:ascii="宋体" w:hAnsi="宋体" w:eastAsia="宋体" w:cs="宋体"/>
                <w:sz w:val="18"/>
                <w:szCs w:val="18"/>
              </w:rPr>
              <w:br w:type="textWrapping"/>
            </w:r>
            <w:r>
              <w:rPr>
                <w:rFonts w:hint="eastAsia" w:ascii="宋体" w:hAnsi="宋体" w:eastAsia="宋体" w:cs="宋体"/>
                <w:sz w:val="18"/>
                <w:szCs w:val="18"/>
              </w:rPr>
              <w:t>3.处罚依据；</w:t>
            </w:r>
            <w:r>
              <w:rPr>
                <w:rFonts w:hint="eastAsia" w:ascii="宋体" w:hAnsi="宋体" w:eastAsia="宋体" w:cs="宋体"/>
                <w:sz w:val="18"/>
                <w:szCs w:val="18"/>
              </w:rPr>
              <w:br w:type="textWrapping"/>
            </w:r>
            <w:r>
              <w:rPr>
                <w:rFonts w:hint="eastAsia" w:ascii="宋体" w:hAnsi="宋体" w:eastAsia="宋体" w:cs="宋体"/>
                <w:sz w:val="18"/>
                <w:szCs w:val="18"/>
              </w:rPr>
              <w:t>4.处罚结果。</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文物行政部门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0"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23</w:t>
            </w:r>
          </w:p>
        </w:tc>
        <w:tc>
          <w:tcPr>
            <w:tcW w:w="734" w:type="dxa"/>
            <w:vMerge w:val="restart"/>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行政</w:t>
            </w:r>
            <w:r>
              <w:rPr>
                <w:rFonts w:hint="eastAsia" w:ascii="宋体" w:hAnsi="宋体" w:eastAsia="宋体" w:cs="宋体"/>
                <w:sz w:val="18"/>
                <w:szCs w:val="18"/>
              </w:rPr>
              <w:br w:type="textWrapping"/>
            </w:r>
            <w:r>
              <w:rPr>
                <w:rFonts w:hint="eastAsia" w:ascii="宋体" w:hAnsi="宋体" w:eastAsia="宋体" w:cs="宋体"/>
                <w:sz w:val="18"/>
                <w:szCs w:val="18"/>
              </w:rPr>
              <w:t>处罚</w:t>
            </w: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对转让或者抵押国有不可移动文物的行为进行处罚</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1.主体信息；</w:t>
            </w:r>
            <w:r>
              <w:rPr>
                <w:rFonts w:hint="eastAsia" w:ascii="宋体" w:hAnsi="宋体" w:eastAsia="宋体" w:cs="宋体"/>
                <w:sz w:val="18"/>
                <w:szCs w:val="18"/>
              </w:rPr>
              <w:br w:type="textWrapping"/>
            </w:r>
            <w:r>
              <w:rPr>
                <w:rFonts w:hint="eastAsia" w:ascii="宋体" w:hAnsi="宋体" w:eastAsia="宋体" w:cs="宋体"/>
                <w:sz w:val="18"/>
                <w:szCs w:val="18"/>
              </w:rPr>
              <w:t>2.案由；</w:t>
            </w:r>
            <w:r>
              <w:rPr>
                <w:rFonts w:hint="eastAsia" w:ascii="宋体" w:hAnsi="宋体" w:eastAsia="宋体" w:cs="宋体"/>
                <w:sz w:val="18"/>
                <w:szCs w:val="18"/>
              </w:rPr>
              <w:br w:type="textWrapping"/>
            </w:r>
            <w:r>
              <w:rPr>
                <w:rFonts w:hint="eastAsia" w:ascii="宋体" w:hAnsi="宋体" w:eastAsia="宋体" w:cs="宋体"/>
                <w:sz w:val="18"/>
                <w:szCs w:val="18"/>
              </w:rPr>
              <w:t>3.处罚依据；</w:t>
            </w:r>
            <w:r>
              <w:rPr>
                <w:rFonts w:hint="eastAsia" w:ascii="宋体" w:hAnsi="宋体" w:eastAsia="宋体" w:cs="宋体"/>
                <w:sz w:val="18"/>
                <w:szCs w:val="18"/>
              </w:rPr>
              <w:br w:type="textWrapping"/>
            </w:r>
            <w:r>
              <w:rPr>
                <w:rFonts w:hint="eastAsia" w:ascii="宋体" w:hAnsi="宋体" w:eastAsia="宋体" w:cs="宋体"/>
                <w:sz w:val="18"/>
                <w:szCs w:val="18"/>
              </w:rPr>
              <w:t>4.处罚结果。</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文物行政部门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0"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24</w:t>
            </w:r>
          </w:p>
        </w:tc>
        <w:tc>
          <w:tcPr>
            <w:tcW w:w="734" w:type="dxa"/>
            <w:vMerge w:val="continue"/>
            <w:noWrap w:val="0"/>
            <w:vAlign w:val="center"/>
          </w:tcPr>
          <w:p>
            <w:pPr>
              <w:spacing w:line="240" w:lineRule="exact"/>
              <w:rPr>
                <w:rFonts w:hint="eastAsia" w:ascii="宋体" w:hAnsi="宋体" w:eastAsia="宋体" w:cs="宋体"/>
                <w:sz w:val="18"/>
                <w:szCs w:val="18"/>
              </w:rPr>
            </w:pP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对将国有不可移动文物作为企业资产经营的行为进行处罚</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1.主体信息；</w:t>
            </w:r>
            <w:r>
              <w:rPr>
                <w:rFonts w:hint="eastAsia" w:ascii="宋体" w:hAnsi="宋体" w:eastAsia="宋体" w:cs="宋体"/>
                <w:sz w:val="18"/>
                <w:szCs w:val="18"/>
              </w:rPr>
              <w:br w:type="textWrapping"/>
            </w:r>
            <w:r>
              <w:rPr>
                <w:rFonts w:hint="eastAsia" w:ascii="宋体" w:hAnsi="宋体" w:eastAsia="宋体" w:cs="宋体"/>
                <w:sz w:val="18"/>
                <w:szCs w:val="18"/>
              </w:rPr>
              <w:t>2.案由；</w:t>
            </w:r>
            <w:r>
              <w:rPr>
                <w:rFonts w:hint="eastAsia" w:ascii="宋体" w:hAnsi="宋体" w:eastAsia="宋体" w:cs="宋体"/>
                <w:sz w:val="18"/>
                <w:szCs w:val="18"/>
              </w:rPr>
              <w:br w:type="textWrapping"/>
            </w:r>
            <w:r>
              <w:rPr>
                <w:rFonts w:hint="eastAsia" w:ascii="宋体" w:hAnsi="宋体" w:eastAsia="宋体" w:cs="宋体"/>
                <w:sz w:val="18"/>
                <w:szCs w:val="18"/>
              </w:rPr>
              <w:t>3.处罚依据；</w:t>
            </w:r>
            <w:r>
              <w:rPr>
                <w:rFonts w:hint="eastAsia" w:ascii="宋体" w:hAnsi="宋体" w:eastAsia="宋体" w:cs="宋体"/>
                <w:sz w:val="18"/>
                <w:szCs w:val="18"/>
              </w:rPr>
              <w:br w:type="textWrapping"/>
            </w:r>
            <w:r>
              <w:rPr>
                <w:rFonts w:hint="eastAsia" w:ascii="宋体" w:hAnsi="宋体" w:eastAsia="宋体" w:cs="宋体"/>
                <w:sz w:val="18"/>
                <w:szCs w:val="18"/>
              </w:rPr>
              <w:t>4.处罚结果。</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文物行政部门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w:t>
            </w:r>
          </w:p>
        </w:tc>
        <w:tc>
          <w:tcPr>
            <w:tcW w:w="605"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7"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25</w:t>
            </w:r>
          </w:p>
        </w:tc>
        <w:tc>
          <w:tcPr>
            <w:tcW w:w="734" w:type="dxa"/>
            <w:vMerge w:val="continue"/>
            <w:noWrap w:val="0"/>
            <w:vAlign w:val="center"/>
          </w:tcPr>
          <w:p>
            <w:pPr>
              <w:spacing w:line="240" w:lineRule="exact"/>
              <w:rPr>
                <w:rFonts w:hint="eastAsia" w:ascii="宋体" w:hAnsi="宋体" w:eastAsia="宋体" w:cs="宋体"/>
                <w:sz w:val="18"/>
                <w:szCs w:val="18"/>
              </w:rPr>
            </w:pP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对将非国有不可移动文物转让或者抵押给外国人的行为进行处罚</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1.主体信息；</w:t>
            </w:r>
            <w:r>
              <w:rPr>
                <w:rFonts w:hint="eastAsia" w:ascii="宋体" w:hAnsi="宋体" w:eastAsia="宋体" w:cs="宋体"/>
                <w:sz w:val="18"/>
                <w:szCs w:val="18"/>
              </w:rPr>
              <w:br w:type="textWrapping"/>
            </w:r>
            <w:r>
              <w:rPr>
                <w:rFonts w:hint="eastAsia" w:ascii="宋体" w:hAnsi="宋体" w:eastAsia="宋体" w:cs="宋体"/>
                <w:sz w:val="18"/>
                <w:szCs w:val="18"/>
              </w:rPr>
              <w:t>2.案由；</w:t>
            </w:r>
            <w:r>
              <w:rPr>
                <w:rFonts w:hint="eastAsia" w:ascii="宋体" w:hAnsi="宋体" w:eastAsia="宋体" w:cs="宋体"/>
                <w:sz w:val="18"/>
                <w:szCs w:val="18"/>
              </w:rPr>
              <w:br w:type="textWrapping"/>
            </w:r>
            <w:r>
              <w:rPr>
                <w:rFonts w:hint="eastAsia" w:ascii="宋体" w:hAnsi="宋体" w:eastAsia="宋体" w:cs="宋体"/>
                <w:sz w:val="18"/>
                <w:szCs w:val="18"/>
              </w:rPr>
              <w:t>3.处罚依据；</w:t>
            </w:r>
            <w:r>
              <w:rPr>
                <w:rFonts w:hint="eastAsia" w:ascii="宋体" w:hAnsi="宋体" w:eastAsia="宋体" w:cs="宋体"/>
                <w:sz w:val="18"/>
                <w:szCs w:val="18"/>
              </w:rPr>
              <w:br w:type="textWrapping"/>
            </w:r>
            <w:r>
              <w:rPr>
                <w:rFonts w:hint="eastAsia" w:ascii="宋体" w:hAnsi="宋体" w:eastAsia="宋体" w:cs="宋体"/>
                <w:sz w:val="18"/>
                <w:szCs w:val="18"/>
              </w:rPr>
              <w:t>4.处罚结果。</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文物行政部门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w:t>
            </w:r>
          </w:p>
        </w:tc>
        <w:tc>
          <w:tcPr>
            <w:tcW w:w="605"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26</w:t>
            </w:r>
          </w:p>
        </w:tc>
        <w:tc>
          <w:tcPr>
            <w:tcW w:w="734" w:type="dxa"/>
            <w:vMerge w:val="restart"/>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行政</w:t>
            </w:r>
            <w:r>
              <w:rPr>
                <w:rFonts w:hint="eastAsia" w:ascii="宋体" w:hAnsi="宋体" w:eastAsia="宋体" w:cs="宋体"/>
                <w:sz w:val="18"/>
                <w:szCs w:val="18"/>
              </w:rPr>
              <w:br w:type="textWrapping"/>
            </w:r>
            <w:r>
              <w:rPr>
                <w:rFonts w:hint="eastAsia" w:ascii="宋体" w:hAnsi="宋体" w:eastAsia="宋体" w:cs="宋体"/>
                <w:sz w:val="18"/>
                <w:szCs w:val="18"/>
              </w:rPr>
              <w:t>处罚</w:t>
            </w: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对擅自改变国有文物保护单位用途的行为进行处罚</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1.主体信息；</w:t>
            </w:r>
            <w:r>
              <w:rPr>
                <w:rFonts w:hint="eastAsia" w:ascii="宋体" w:hAnsi="宋体" w:eastAsia="宋体" w:cs="宋体"/>
                <w:sz w:val="18"/>
                <w:szCs w:val="18"/>
              </w:rPr>
              <w:br w:type="textWrapping"/>
            </w:r>
            <w:r>
              <w:rPr>
                <w:rFonts w:hint="eastAsia" w:ascii="宋体" w:hAnsi="宋体" w:eastAsia="宋体" w:cs="宋体"/>
                <w:sz w:val="18"/>
                <w:szCs w:val="18"/>
              </w:rPr>
              <w:t>2.案由；</w:t>
            </w:r>
            <w:r>
              <w:rPr>
                <w:rFonts w:hint="eastAsia" w:ascii="宋体" w:hAnsi="宋体" w:eastAsia="宋体" w:cs="宋体"/>
                <w:sz w:val="18"/>
                <w:szCs w:val="18"/>
              </w:rPr>
              <w:br w:type="textWrapping"/>
            </w:r>
            <w:r>
              <w:rPr>
                <w:rFonts w:hint="eastAsia" w:ascii="宋体" w:hAnsi="宋体" w:eastAsia="宋体" w:cs="宋体"/>
                <w:sz w:val="18"/>
                <w:szCs w:val="18"/>
              </w:rPr>
              <w:t>3.处罚依据；</w:t>
            </w:r>
            <w:r>
              <w:rPr>
                <w:rFonts w:hint="eastAsia" w:ascii="宋体" w:hAnsi="宋体" w:eastAsia="宋体" w:cs="宋体"/>
                <w:sz w:val="18"/>
                <w:szCs w:val="18"/>
              </w:rPr>
              <w:br w:type="textWrapping"/>
            </w:r>
            <w:r>
              <w:rPr>
                <w:rFonts w:hint="eastAsia" w:ascii="宋体" w:hAnsi="宋体" w:eastAsia="宋体" w:cs="宋体"/>
                <w:sz w:val="18"/>
                <w:szCs w:val="18"/>
              </w:rPr>
              <w:t>4.处罚结果。</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文物行政部门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w:t>
            </w:r>
          </w:p>
        </w:tc>
        <w:tc>
          <w:tcPr>
            <w:tcW w:w="605"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27</w:t>
            </w:r>
          </w:p>
        </w:tc>
        <w:tc>
          <w:tcPr>
            <w:tcW w:w="734" w:type="dxa"/>
            <w:vMerge w:val="continue"/>
            <w:noWrap w:val="0"/>
            <w:vAlign w:val="center"/>
          </w:tcPr>
          <w:p>
            <w:pPr>
              <w:spacing w:line="240" w:lineRule="exact"/>
              <w:rPr>
                <w:rFonts w:hint="eastAsia" w:ascii="宋体" w:hAnsi="宋体" w:eastAsia="宋体" w:cs="宋体"/>
                <w:sz w:val="18"/>
                <w:szCs w:val="18"/>
              </w:rPr>
            </w:pP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对文物收藏单位未按照国家有关规定配备防火、防盗、防自然损坏的设施的行为进行处罚</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1.主体信息；</w:t>
            </w:r>
            <w:r>
              <w:rPr>
                <w:rFonts w:hint="eastAsia" w:ascii="宋体" w:hAnsi="宋体" w:eastAsia="宋体" w:cs="宋体"/>
                <w:sz w:val="18"/>
                <w:szCs w:val="18"/>
              </w:rPr>
              <w:br w:type="textWrapping"/>
            </w:r>
            <w:r>
              <w:rPr>
                <w:rFonts w:hint="eastAsia" w:ascii="宋体" w:hAnsi="宋体" w:eastAsia="宋体" w:cs="宋体"/>
                <w:sz w:val="18"/>
                <w:szCs w:val="18"/>
              </w:rPr>
              <w:t>2.案由；</w:t>
            </w:r>
            <w:r>
              <w:rPr>
                <w:rFonts w:hint="eastAsia" w:ascii="宋体" w:hAnsi="宋体" w:eastAsia="宋体" w:cs="宋体"/>
                <w:sz w:val="18"/>
                <w:szCs w:val="18"/>
              </w:rPr>
              <w:br w:type="textWrapping"/>
            </w:r>
            <w:r>
              <w:rPr>
                <w:rFonts w:hint="eastAsia" w:ascii="宋体" w:hAnsi="宋体" w:eastAsia="宋体" w:cs="宋体"/>
                <w:sz w:val="18"/>
                <w:szCs w:val="18"/>
              </w:rPr>
              <w:t>3.处罚依据；</w:t>
            </w:r>
            <w:r>
              <w:rPr>
                <w:rFonts w:hint="eastAsia" w:ascii="宋体" w:hAnsi="宋体" w:eastAsia="宋体" w:cs="宋体"/>
                <w:sz w:val="18"/>
                <w:szCs w:val="18"/>
              </w:rPr>
              <w:br w:type="textWrapping"/>
            </w:r>
            <w:r>
              <w:rPr>
                <w:rFonts w:hint="eastAsia" w:ascii="宋体" w:hAnsi="宋体" w:eastAsia="宋体" w:cs="宋体"/>
                <w:sz w:val="18"/>
                <w:szCs w:val="18"/>
              </w:rPr>
              <w:t>4.处罚结果。</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文物行政部门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w:t>
            </w:r>
          </w:p>
        </w:tc>
        <w:tc>
          <w:tcPr>
            <w:tcW w:w="605"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28</w:t>
            </w:r>
          </w:p>
        </w:tc>
        <w:tc>
          <w:tcPr>
            <w:tcW w:w="734" w:type="dxa"/>
            <w:vMerge w:val="restart"/>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行政</w:t>
            </w:r>
            <w:r>
              <w:rPr>
                <w:rFonts w:hint="eastAsia" w:ascii="宋体" w:hAnsi="宋体" w:eastAsia="宋体" w:cs="宋体"/>
                <w:sz w:val="18"/>
                <w:szCs w:val="18"/>
              </w:rPr>
              <w:br w:type="textWrapping"/>
            </w:r>
            <w:r>
              <w:rPr>
                <w:rFonts w:hint="eastAsia" w:ascii="宋体" w:hAnsi="宋体" w:eastAsia="宋体" w:cs="宋体"/>
                <w:sz w:val="18"/>
                <w:szCs w:val="18"/>
              </w:rPr>
              <w:t>处罚</w:t>
            </w: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对国有文物收藏单位法定代表人离任时未按照馆藏文物档案移交馆藏文物，或者所移交的馆藏文物与馆藏文物档案不符的行为进行处罚</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1.主体信息；</w:t>
            </w:r>
            <w:r>
              <w:rPr>
                <w:rFonts w:hint="eastAsia" w:ascii="宋体" w:hAnsi="宋体" w:eastAsia="宋体" w:cs="宋体"/>
                <w:sz w:val="18"/>
                <w:szCs w:val="18"/>
              </w:rPr>
              <w:br w:type="textWrapping"/>
            </w:r>
            <w:r>
              <w:rPr>
                <w:rFonts w:hint="eastAsia" w:ascii="宋体" w:hAnsi="宋体" w:eastAsia="宋体" w:cs="宋体"/>
                <w:sz w:val="18"/>
                <w:szCs w:val="18"/>
              </w:rPr>
              <w:t>2.案由；</w:t>
            </w:r>
            <w:r>
              <w:rPr>
                <w:rFonts w:hint="eastAsia" w:ascii="宋体" w:hAnsi="宋体" w:eastAsia="宋体" w:cs="宋体"/>
                <w:sz w:val="18"/>
                <w:szCs w:val="18"/>
              </w:rPr>
              <w:br w:type="textWrapping"/>
            </w:r>
            <w:r>
              <w:rPr>
                <w:rFonts w:hint="eastAsia" w:ascii="宋体" w:hAnsi="宋体" w:eastAsia="宋体" w:cs="宋体"/>
                <w:sz w:val="18"/>
                <w:szCs w:val="18"/>
              </w:rPr>
              <w:t>3.处罚依据；</w:t>
            </w:r>
            <w:r>
              <w:rPr>
                <w:rFonts w:hint="eastAsia" w:ascii="宋体" w:hAnsi="宋体" w:eastAsia="宋体" w:cs="宋体"/>
                <w:sz w:val="18"/>
                <w:szCs w:val="18"/>
              </w:rPr>
              <w:br w:type="textWrapping"/>
            </w:r>
            <w:r>
              <w:rPr>
                <w:rFonts w:hint="eastAsia" w:ascii="宋体" w:hAnsi="宋体" w:eastAsia="宋体" w:cs="宋体"/>
                <w:sz w:val="18"/>
                <w:szCs w:val="18"/>
              </w:rPr>
              <w:t>4.处罚结果。</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文物行政部门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w:t>
            </w:r>
          </w:p>
        </w:tc>
        <w:tc>
          <w:tcPr>
            <w:tcW w:w="605"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29</w:t>
            </w:r>
          </w:p>
        </w:tc>
        <w:tc>
          <w:tcPr>
            <w:tcW w:w="734" w:type="dxa"/>
            <w:vMerge w:val="continue"/>
            <w:noWrap w:val="0"/>
            <w:vAlign w:val="center"/>
          </w:tcPr>
          <w:p>
            <w:pPr>
              <w:spacing w:line="240" w:lineRule="exact"/>
              <w:rPr>
                <w:rFonts w:hint="eastAsia" w:ascii="宋体" w:hAnsi="宋体" w:eastAsia="宋体" w:cs="宋体"/>
                <w:sz w:val="18"/>
                <w:szCs w:val="18"/>
              </w:rPr>
            </w:pP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对将国有馆藏文物赠与、出租或者出售给其他单位、个人的行为进行处罚</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1.主体信息；</w:t>
            </w:r>
            <w:r>
              <w:rPr>
                <w:rFonts w:hint="eastAsia" w:ascii="宋体" w:hAnsi="宋体" w:eastAsia="宋体" w:cs="宋体"/>
                <w:sz w:val="18"/>
                <w:szCs w:val="18"/>
              </w:rPr>
              <w:br w:type="textWrapping"/>
            </w:r>
            <w:r>
              <w:rPr>
                <w:rFonts w:hint="eastAsia" w:ascii="宋体" w:hAnsi="宋体" w:eastAsia="宋体" w:cs="宋体"/>
                <w:sz w:val="18"/>
                <w:szCs w:val="18"/>
              </w:rPr>
              <w:t>2.案由；</w:t>
            </w:r>
            <w:r>
              <w:rPr>
                <w:rFonts w:hint="eastAsia" w:ascii="宋体" w:hAnsi="宋体" w:eastAsia="宋体" w:cs="宋体"/>
                <w:sz w:val="18"/>
                <w:szCs w:val="18"/>
              </w:rPr>
              <w:br w:type="textWrapping"/>
            </w:r>
            <w:r>
              <w:rPr>
                <w:rFonts w:hint="eastAsia" w:ascii="宋体" w:hAnsi="宋体" w:eastAsia="宋体" w:cs="宋体"/>
                <w:sz w:val="18"/>
                <w:szCs w:val="18"/>
              </w:rPr>
              <w:t>3.处罚依据；</w:t>
            </w:r>
            <w:r>
              <w:rPr>
                <w:rFonts w:hint="eastAsia" w:ascii="宋体" w:hAnsi="宋体" w:eastAsia="宋体" w:cs="宋体"/>
                <w:sz w:val="18"/>
                <w:szCs w:val="18"/>
              </w:rPr>
              <w:br w:type="textWrapping"/>
            </w:r>
            <w:r>
              <w:rPr>
                <w:rFonts w:hint="eastAsia" w:ascii="宋体" w:hAnsi="宋体" w:eastAsia="宋体" w:cs="宋体"/>
                <w:sz w:val="18"/>
                <w:szCs w:val="18"/>
              </w:rPr>
              <w:t>4.处罚结果。</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文物行政部门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w:t>
            </w:r>
          </w:p>
        </w:tc>
        <w:tc>
          <w:tcPr>
            <w:tcW w:w="605"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30</w:t>
            </w:r>
          </w:p>
        </w:tc>
        <w:tc>
          <w:tcPr>
            <w:tcW w:w="734" w:type="dxa"/>
            <w:vMerge w:val="restart"/>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行政</w:t>
            </w:r>
            <w:r>
              <w:rPr>
                <w:rFonts w:hint="eastAsia" w:ascii="宋体" w:hAnsi="宋体" w:eastAsia="宋体" w:cs="宋体"/>
                <w:sz w:val="18"/>
                <w:szCs w:val="18"/>
              </w:rPr>
              <w:br w:type="textWrapping"/>
            </w:r>
            <w:r>
              <w:rPr>
                <w:rFonts w:hint="eastAsia" w:ascii="宋体" w:hAnsi="宋体" w:eastAsia="宋体" w:cs="宋体"/>
                <w:sz w:val="18"/>
                <w:szCs w:val="18"/>
              </w:rPr>
              <w:t>处罚</w:t>
            </w: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对违法借用、交换、处置国有馆藏文物的行为进行处罚</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1.主体信息；</w:t>
            </w:r>
            <w:r>
              <w:rPr>
                <w:rFonts w:hint="eastAsia" w:ascii="宋体" w:hAnsi="宋体" w:eastAsia="宋体" w:cs="宋体"/>
                <w:sz w:val="18"/>
                <w:szCs w:val="18"/>
              </w:rPr>
              <w:br w:type="textWrapping"/>
            </w:r>
            <w:r>
              <w:rPr>
                <w:rFonts w:hint="eastAsia" w:ascii="宋体" w:hAnsi="宋体" w:eastAsia="宋体" w:cs="宋体"/>
                <w:sz w:val="18"/>
                <w:szCs w:val="18"/>
              </w:rPr>
              <w:t>2.案由；</w:t>
            </w:r>
            <w:r>
              <w:rPr>
                <w:rFonts w:hint="eastAsia" w:ascii="宋体" w:hAnsi="宋体" w:eastAsia="宋体" w:cs="宋体"/>
                <w:sz w:val="18"/>
                <w:szCs w:val="18"/>
              </w:rPr>
              <w:br w:type="textWrapping"/>
            </w:r>
            <w:r>
              <w:rPr>
                <w:rFonts w:hint="eastAsia" w:ascii="宋体" w:hAnsi="宋体" w:eastAsia="宋体" w:cs="宋体"/>
                <w:sz w:val="18"/>
                <w:szCs w:val="18"/>
              </w:rPr>
              <w:t>3.处罚依据；</w:t>
            </w:r>
            <w:r>
              <w:rPr>
                <w:rFonts w:hint="eastAsia" w:ascii="宋体" w:hAnsi="宋体" w:eastAsia="宋体" w:cs="宋体"/>
                <w:sz w:val="18"/>
                <w:szCs w:val="18"/>
              </w:rPr>
              <w:br w:type="textWrapping"/>
            </w:r>
            <w:r>
              <w:rPr>
                <w:rFonts w:hint="eastAsia" w:ascii="宋体" w:hAnsi="宋体" w:eastAsia="宋体" w:cs="宋体"/>
                <w:sz w:val="18"/>
                <w:szCs w:val="18"/>
              </w:rPr>
              <w:t>4.处罚结果。</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文物行政部门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w:t>
            </w:r>
          </w:p>
        </w:tc>
        <w:tc>
          <w:tcPr>
            <w:tcW w:w="605"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31</w:t>
            </w:r>
          </w:p>
        </w:tc>
        <w:tc>
          <w:tcPr>
            <w:tcW w:w="734" w:type="dxa"/>
            <w:vMerge w:val="continue"/>
            <w:noWrap w:val="0"/>
            <w:vAlign w:val="center"/>
          </w:tcPr>
          <w:p>
            <w:pPr>
              <w:spacing w:line="240" w:lineRule="exact"/>
              <w:rPr>
                <w:rFonts w:hint="eastAsia" w:ascii="宋体" w:hAnsi="宋体" w:eastAsia="宋体" w:cs="宋体"/>
                <w:sz w:val="18"/>
                <w:szCs w:val="18"/>
              </w:rPr>
            </w:pP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对违法挪用或者侵占依法调拨、交换、出借文物所得补偿费用的行为进行处罚</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1.主体信息；</w:t>
            </w:r>
            <w:r>
              <w:rPr>
                <w:rFonts w:hint="eastAsia" w:ascii="宋体" w:hAnsi="宋体" w:eastAsia="宋体" w:cs="宋体"/>
                <w:sz w:val="18"/>
                <w:szCs w:val="18"/>
              </w:rPr>
              <w:br w:type="textWrapping"/>
            </w:r>
            <w:r>
              <w:rPr>
                <w:rFonts w:hint="eastAsia" w:ascii="宋体" w:hAnsi="宋体" w:eastAsia="宋体" w:cs="宋体"/>
                <w:sz w:val="18"/>
                <w:szCs w:val="18"/>
              </w:rPr>
              <w:t>2.案由；</w:t>
            </w:r>
            <w:r>
              <w:rPr>
                <w:rFonts w:hint="eastAsia" w:ascii="宋体" w:hAnsi="宋体" w:eastAsia="宋体" w:cs="宋体"/>
                <w:sz w:val="18"/>
                <w:szCs w:val="18"/>
              </w:rPr>
              <w:br w:type="textWrapping"/>
            </w:r>
            <w:r>
              <w:rPr>
                <w:rFonts w:hint="eastAsia" w:ascii="宋体" w:hAnsi="宋体" w:eastAsia="宋体" w:cs="宋体"/>
                <w:sz w:val="18"/>
                <w:szCs w:val="18"/>
              </w:rPr>
              <w:t>3.处罚依据；</w:t>
            </w:r>
            <w:r>
              <w:rPr>
                <w:rFonts w:hint="eastAsia" w:ascii="宋体" w:hAnsi="宋体" w:eastAsia="宋体" w:cs="宋体"/>
                <w:sz w:val="18"/>
                <w:szCs w:val="18"/>
              </w:rPr>
              <w:br w:type="textWrapping"/>
            </w:r>
            <w:r>
              <w:rPr>
                <w:rFonts w:hint="eastAsia" w:ascii="宋体" w:hAnsi="宋体" w:eastAsia="宋体" w:cs="宋体"/>
                <w:sz w:val="18"/>
                <w:szCs w:val="18"/>
              </w:rPr>
              <w:t>4.处罚结果。</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文物行政部门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w:t>
            </w:r>
          </w:p>
        </w:tc>
        <w:tc>
          <w:tcPr>
            <w:tcW w:w="605"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32</w:t>
            </w:r>
          </w:p>
        </w:tc>
        <w:tc>
          <w:tcPr>
            <w:tcW w:w="734" w:type="dxa"/>
            <w:vMerge w:val="continue"/>
            <w:noWrap w:val="0"/>
            <w:vAlign w:val="center"/>
          </w:tcPr>
          <w:p>
            <w:pPr>
              <w:spacing w:line="240" w:lineRule="exact"/>
              <w:rPr>
                <w:rFonts w:hint="eastAsia" w:ascii="宋体" w:hAnsi="宋体" w:eastAsia="宋体" w:cs="宋体"/>
                <w:sz w:val="18"/>
                <w:szCs w:val="18"/>
              </w:rPr>
            </w:pP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对发现文物隐匿不报，或者拒不上交的行为进行处罚</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1.主体信息；</w:t>
            </w:r>
            <w:r>
              <w:rPr>
                <w:rFonts w:hint="eastAsia" w:ascii="宋体" w:hAnsi="宋体" w:eastAsia="宋体" w:cs="宋体"/>
                <w:sz w:val="18"/>
                <w:szCs w:val="18"/>
              </w:rPr>
              <w:br w:type="textWrapping"/>
            </w:r>
            <w:r>
              <w:rPr>
                <w:rFonts w:hint="eastAsia" w:ascii="宋体" w:hAnsi="宋体" w:eastAsia="宋体" w:cs="宋体"/>
                <w:sz w:val="18"/>
                <w:szCs w:val="18"/>
              </w:rPr>
              <w:t>2.案由；</w:t>
            </w:r>
            <w:r>
              <w:rPr>
                <w:rFonts w:hint="eastAsia" w:ascii="宋体" w:hAnsi="宋体" w:eastAsia="宋体" w:cs="宋体"/>
                <w:sz w:val="18"/>
                <w:szCs w:val="18"/>
              </w:rPr>
              <w:br w:type="textWrapping"/>
            </w:r>
            <w:r>
              <w:rPr>
                <w:rFonts w:hint="eastAsia" w:ascii="宋体" w:hAnsi="宋体" w:eastAsia="宋体" w:cs="宋体"/>
                <w:sz w:val="18"/>
                <w:szCs w:val="18"/>
              </w:rPr>
              <w:t>3.处罚依据；</w:t>
            </w:r>
            <w:r>
              <w:rPr>
                <w:rFonts w:hint="eastAsia" w:ascii="宋体" w:hAnsi="宋体" w:eastAsia="宋体" w:cs="宋体"/>
                <w:sz w:val="18"/>
                <w:szCs w:val="18"/>
              </w:rPr>
              <w:br w:type="textWrapping"/>
            </w:r>
            <w:r>
              <w:rPr>
                <w:rFonts w:hint="eastAsia" w:ascii="宋体" w:hAnsi="宋体" w:eastAsia="宋体" w:cs="宋体"/>
                <w:sz w:val="18"/>
                <w:szCs w:val="18"/>
              </w:rPr>
              <w:t>4.处罚结果。</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文物行政部门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w:t>
            </w:r>
          </w:p>
        </w:tc>
        <w:tc>
          <w:tcPr>
            <w:tcW w:w="605"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33</w:t>
            </w:r>
          </w:p>
        </w:tc>
        <w:tc>
          <w:tcPr>
            <w:tcW w:w="734" w:type="dxa"/>
            <w:vMerge w:val="restart"/>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行政</w:t>
            </w:r>
            <w:r>
              <w:rPr>
                <w:rFonts w:hint="eastAsia" w:ascii="宋体" w:hAnsi="宋体" w:eastAsia="宋体" w:cs="宋体"/>
                <w:sz w:val="18"/>
                <w:szCs w:val="18"/>
              </w:rPr>
              <w:br w:type="textWrapping"/>
            </w:r>
            <w:r>
              <w:rPr>
                <w:rFonts w:hint="eastAsia" w:ascii="宋体" w:hAnsi="宋体" w:eastAsia="宋体" w:cs="宋体"/>
                <w:sz w:val="18"/>
                <w:szCs w:val="18"/>
              </w:rPr>
              <w:t>处罚</w:t>
            </w: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对未按照规定移交拣选文物的行为进行处罚</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1.主体信息；</w:t>
            </w:r>
            <w:r>
              <w:rPr>
                <w:rFonts w:hint="eastAsia" w:ascii="宋体" w:hAnsi="宋体" w:eastAsia="宋体" w:cs="宋体"/>
                <w:sz w:val="18"/>
                <w:szCs w:val="18"/>
              </w:rPr>
              <w:br w:type="textWrapping"/>
            </w:r>
            <w:r>
              <w:rPr>
                <w:rFonts w:hint="eastAsia" w:ascii="宋体" w:hAnsi="宋体" w:eastAsia="宋体" w:cs="宋体"/>
                <w:sz w:val="18"/>
                <w:szCs w:val="18"/>
              </w:rPr>
              <w:t>2.案由；</w:t>
            </w:r>
            <w:r>
              <w:rPr>
                <w:rFonts w:hint="eastAsia" w:ascii="宋体" w:hAnsi="宋体" w:eastAsia="宋体" w:cs="宋体"/>
                <w:sz w:val="18"/>
                <w:szCs w:val="18"/>
              </w:rPr>
              <w:br w:type="textWrapping"/>
            </w:r>
            <w:r>
              <w:rPr>
                <w:rFonts w:hint="eastAsia" w:ascii="宋体" w:hAnsi="宋体" w:eastAsia="宋体" w:cs="宋体"/>
                <w:sz w:val="18"/>
                <w:szCs w:val="18"/>
              </w:rPr>
              <w:t>3.处罚依据；</w:t>
            </w:r>
            <w:r>
              <w:rPr>
                <w:rFonts w:hint="eastAsia" w:ascii="宋体" w:hAnsi="宋体" w:eastAsia="宋体" w:cs="宋体"/>
                <w:sz w:val="18"/>
                <w:szCs w:val="18"/>
              </w:rPr>
              <w:br w:type="textWrapping"/>
            </w:r>
            <w:r>
              <w:rPr>
                <w:rFonts w:hint="eastAsia" w:ascii="宋体" w:hAnsi="宋体" w:eastAsia="宋体" w:cs="宋体"/>
                <w:sz w:val="18"/>
                <w:szCs w:val="18"/>
              </w:rPr>
              <w:t>4.处罚结果。</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hint="eastAsia" w:ascii="宋体" w:hAnsi="宋体" w:eastAsia="宋体" w:cs="宋体"/>
                <w:sz w:val="18"/>
                <w:szCs w:val="18"/>
              </w:rPr>
            </w:pPr>
            <w:r>
              <w:rPr>
                <w:rFonts w:hint="eastAsia" w:ascii="宋体" w:hAnsi="宋体" w:eastAsia="宋体" w:cs="宋体"/>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文物行政部门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■政府网站</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34</w:t>
            </w:r>
          </w:p>
        </w:tc>
        <w:tc>
          <w:tcPr>
            <w:tcW w:w="734" w:type="dxa"/>
            <w:vMerge w:val="continue"/>
            <w:noWrap w:val="0"/>
            <w:vAlign w:val="center"/>
          </w:tcPr>
          <w:p>
            <w:pPr>
              <w:spacing w:line="240" w:lineRule="exact"/>
              <w:rPr>
                <w:rFonts w:hint="eastAsia" w:ascii="宋体" w:hAnsi="宋体" w:eastAsia="宋体" w:cs="宋体"/>
                <w:sz w:val="18"/>
                <w:szCs w:val="18"/>
              </w:rPr>
            </w:pP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对未取得相应等级的文物保护工程资质证书，擅自承担文物保护单位的修缮、迁移、重建工程逾期不改正，或者造成严重后果的行为进行处罚</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1.主体信息；</w:t>
            </w:r>
            <w:r>
              <w:rPr>
                <w:rFonts w:hint="eastAsia" w:ascii="宋体" w:hAnsi="宋体" w:eastAsia="宋体" w:cs="宋体"/>
                <w:sz w:val="18"/>
                <w:szCs w:val="18"/>
              </w:rPr>
              <w:br w:type="textWrapping"/>
            </w:r>
            <w:r>
              <w:rPr>
                <w:rFonts w:hint="eastAsia" w:ascii="宋体" w:hAnsi="宋体" w:eastAsia="宋体" w:cs="宋体"/>
                <w:sz w:val="18"/>
                <w:szCs w:val="18"/>
              </w:rPr>
              <w:t>2.案由；</w:t>
            </w:r>
            <w:r>
              <w:rPr>
                <w:rFonts w:hint="eastAsia" w:ascii="宋体" w:hAnsi="宋体" w:eastAsia="宋体" w:cs="宋体"/>
                <w:sz w:val="18"/>
                <w:szCs w:val="18"/>
              </w:rPr>
              <w:br w:type="textWrapping"/>
            </w:r>
            <w:r>
              <w:rPr>
                <w:rFonts w:hint="eastAsia" w:ascii="宋体" w:hAnsi="宋体" w:eastAsia="宋体" w:cs="宋体"/>
                <w:sz w:val="18"/>
                <w:szCs w:val="18"/>
              </w:rPr>
              <w:t>3.处罚依据；</w:t>
            </w:r>
            <w:r>
              <w:rPr>
                <w:rFonts w:hint="eastAsia" w:ascii="宋体" w:hAnsi="宋体" w:eastAsia="宋体" w:cs="宋体"/>
                <w:sz w:val="18"/>
                <w:szCs w:val="18"/>
              </w:rPr>
              <w:br w:type="textWrapping"/>
            </w:r>
            <w:r>
              <w:rPr>
                <w:rFonts w:hint="eastAsia" w:ascii="宋体" w:hAnsi="宋体" w:eastAsia="宋体" w:cs="宋体"/>
                <w:sz w:val="18"/>
                <w:szCs w:val="18"/>
              </w:rPr>
              <w:t>4.处罚结果。</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hint="eastAsia" w:ascii="宋体" w:hAnsi="宋体" w:eastAsia="宋体" w:cs="宋体"/>
                <w:sz w:val="18"/>
                <w:szCs w:val="18"/>
              </w:rPr>
            </w:pPr>
            <w:r>
              <w:rPr>
                <w:rFonts w:hint="eastAsia" w:ascii="宋体" w:hAnsi="宋体" w:eastAsia="宋体" w:cs="宋体"/>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文物行政部门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■政府网站</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35</w:t>
            </w:r>
          </w:p>
        </w:tc>
        <w:tc>
          <w:tcPr>
            <w:tcW w:w="734" w:type="dxa"/>
            <w:vMerge w:val="restart"/>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行政</w:t>
            </w:r>
            <w:r>
              <w:rPr>
                <w:rFonts w:hint="eastAsia" w:ascii="宋体" w:hAnsi="宋体" w:eastAsia="宋体" w:cs="宋体"/>
                <w:sz w:val="18"/>
                <w:szCs w:val="18"/>
              </w:rPr>
              <w:br w:type="textWrapping"/>
            </w:r>
            <w:r>
              <w:rPr>
                <w:rFonts w:hint="eastAsia" w:ascii="宋体" w:hAnsi="宋体" w:eastAsia="宋体" w:cs="宋体"/>
                <w:sz w:val="18"/>
                <w:szCs w:val="18"/>
              </w:rPr>
              <w:t>处罚</w:t>
            </w: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对未取得资质证书，擅自从事馆藏文物的修复、复制、拓印活动的行为进行处罚</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1.主体信息；</w:t>
            </w:r>
            <w:r>
              <w:rPr>
                <w:rFonts w:hint="eastAsia" w:ascii="宋体" w:hAnsi="宋体" w:eastAsia="宋体" w:cs="宋体"/>
                <w:sz w:val="18"/>
                <w:szCs w:val="18"/>
              </w:rPr>
              <w:br w:type="textWrapping"/>
            </w:r>
            <w:r>
              <w:rPr>
                <w:rFonts w:hint="eastAsia" w:ascii="宋体" w:hAnsi="宋体" w:eastAsia="宋体" w:cs="宋体"/>
                <w:sz w:val="18"/>
                <w:szCs w:val="18"/>
              </w:rPr>
              <w:t>2.案由；</w:t>
            </w:r>
            <w:r>
              <w:rPr>
                <w:rFonts w:hint="eastAsia" w:ascii="宋体" w:hAnsi="宋体" w:eastAsia="宋体" w:cs="宋体"/>
                <w:sz w:val="18"/>
                <w:szCs w:val="18"/>
              </w:rPr>
              <w:br w:type="textWrapping"/>
            </w:r>
            <w:r>
              <w:rPr>
                <w:rFonts w:hint="eastAsia" w:ascii="宋体" w:hAnsi="宋体" w:eastAsia="宋体" w:cs="宋体"/>
                <w:sz w:val="18"/>
                <w:szCs w:val="18"/>
              </w:rPr>
              <w:t>3.处罚依据；</w:t>
            </w:r>
            <w:r>
              <w:rPr>
                <w:rFonts w:hint="eastAsia" w:ascii="宋体" w:hAnsi="宋体" w:eastAsia="宋体" w:cs="宋体"/>
                <w:sz w:val="18"/>
                <w:szCs w:val="18"/>
              </w:rPr>
              <w:br w:type="textWrapping"/>
            </w:r>
            <w:r>
              <w:rPr>
                <w:rFonts w:hint="eastAsia" w:ascii="宋体" w:hAnsi="宋体" w:eastAsia="宋体" w:cs="宋体"/>
                <w:sz w:val="18"/>
                <w:szCs w:val="18"/>
              </w:rPr>
              <w:t>4.处罚结果。</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hint="eastAsia" w:ascii="宋体" w:hAnsi="宋体" w:eastAsia="宋体" w:cs="宋体"/>
                <w:sz w:val="18"/>
                <w:szCs w:val="18"/>
              </w:rPr>
            </w:pPr>
            <w:r>
              <w:rPr>
                <w:rFonts w:hint="eastAsia" w:ascii="宋体" w:hAnsi="宋体" w:eastAsia="宋体" w:cs="宋体"/>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文物行政部门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■政府网站</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36</w:t>
            </w:r>
          </w:p>
        </w:tc>
        <w:tc>
          <w:tcPr>
            <w:tcW w:w="734" w:type="dxa"/>
            <w:vMerge w:val="continue"/>
            <w:noWrap w:val="0"/>
            <w:vAlign w:val="center"/>
          </w:tcPr>
          <w:p>
            <w:pPr>
              <w:spacing w:line="240" w:lineRule="exact"/>
              <w:rPr>
                <w:rFonts w:hint="eastAsia" w:ascii="宋体" w:hAnsi="宋体" w:eastAsia="宋体" w:cs="宋体"/>
                <w:sz w:val="18"/>
                <w:szCs w:val="18"/>
              </w:rPr>
            </w:pP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对擅自修复、复制、拓印馆藏珍贵文物的行为进行处罚</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1.主体信息；</w:t>
            </w:r>
            <w:r>
              <w:rPr>
                <w:rFonts w:hint="eastAsia" w:ascii="宋体" w:hAnsi="宋体" w:eastAsia="宋体" w:cs="宋体"/>
                <w:sz w:val="18"/>
                <w:szCs w:val="18"/>
              </w:rPr>
              <w:br w:type="textWrapping"/>
            </w:r>
            <w:r>
              <w:rPr>
                <w:rFonts w:hint="eastAsia" w:ascii="宋体" w:hAnsi="宋体" w:eastAsia="宋体" w:cs="宋体"/>
                <w:sz w:val="18"/>
                <w:szCs w:val="18"/>
              </w:rPr>
              <w:t>2.案由；</w:t>
            </w:r>
            <w:r>
              <w:rPr>
                <w:rFonts w:hint="eastAsia" w:ascii="宋体" w:hAnsi="宋体" w:eastAsia="宋体" w:cs="宋体"/>
                <w:sz w:val="18"/>
                <w:szCs w:val="18"/>
              </w:rPr>
              <w:br w:type="textWrapping"/>
            </w:r>
            <w:r>
              <w:rPr>
                <w:rFonts w:hint="eastAsia" w:ascii="宋体" w:hAnsi="宋体" w:eastAsia="宋体" w:cs="宋体"/>
                <w:sz w:val="18"/>
                <w:szCs w:val="18"/>
              </w:rPr>
              <w:t>3.处罚依据；</w:t>
            </w:r>
            <w:r>
              <w:rPr>
                <w:rFonts w:hint="eastAsia" w:ascii="宋体" w:hAnsi="宋体" w:eastAsia="宋体" w:cs="宋体"/>
                <w:sz w:val="18"/>
                <w:szCs w:val="18"/>
              </w:rPr>
              <w:br w:type="textWrapping"/>
            </w:r>
            <w:r>
              <w:rPr>
                <w:rFonts w:hint="eastAsia" w:ascii="宋体" w:hAnsi="宋体" w:eastAsia="宋体" w:cs="宋体"/>
                <w:sz w:val="18"/>
                <w:szCs w:val="18"/>
              </w:rPr>
              <w:t>4.处罚结果。</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hint="eastAsia" w:ascii="宋体" w:hAnsi="宋体" w:eastAsia="宋体" w:cs="宋体"/>
                <w:sz w:val="18"/>
                <w:szCs w:val="18"/>
              </w:rPr>
            </w:pPr>
            <w:r>
              <w:rPr>
                <w:rFonts w:hint="eastAsia" w:ascii="宋体" w:hAnsi="宋体" w:eastAsia="宋体" w:cs="宋体"/>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文物行政部门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■政府网站</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37</w:t>
            </w:r>
          </w:p>
        </w:tc>
        <w:tc>
          <w:tcPr>
            <w:tcW w:w="73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行政</w:t>
            </w:r>
            <w:r>
              <w:rPr>
                <w:rFonts w:hint="eastAsia" w:ascii="宋体" w:hAnsi="宋体" w:eastAsia="宋体" w:cs="宋体"/>
                <w:sz w:val="18"/>
                <w:szCs w:val="18"/>
              </w:rPr>
              <w:br w:type="textWrapping"/>
            </w:r>
            <w:r>
              <w:rPr>
                <w:rFonts w:hint="eastAsia" w:ascii="宋体" w:hAnsi="宋体" w:eastAsia="宋体" w:cs="宋体"/>
                <w:sz w:val="18"/>
                <w:szCs w:val="18"/>
              </w:rPr>
              <w:t>强制</w:t>
            </w: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对擅自从事互联网上网服务经营活动场所的查封，专用工具、设备的扣押</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1.主体信息；</w:t>
            </w:r>
            <w:r>
              <w:rPr>
                <w:rFonts w:hint="eastAsia" w:ascii="宋体" w:hAnsi="宋体" w:eastAsia="宋体" w:cs="宋体"/>
                <w:sz w:val="18"/>
                <w:szCs w:val="18"/>
              </w:rPr>
              <w:br w:type="textWrapping"/>
            </w:r>
            <w:r>
              <w:rPr>
                <w:rFonts w:hint="eastAsia" w:ascii="宋体" w:hAnsi="宋体" w:eastAsia="宋体" w:cs="宋体"/>
                <w:sz w:val="18"/>
                <w:szCs w:val="18"/>
              </w:rPr>
              <w:t>2.案由；</w:t>
            </w:r>
            <w:r>
              <w:rPr>
                <w:rFonts w:hint="eastAsia" w:ascii="宋体" w:hAnsi="宋体" w:eastAsia="宋体" w:cs="宋体"/>
                <w:sz w:val="18"/>
                <w:szCs w:val="18"/>
              </w:rPr>
              <w:br w:type="textWrapping"/>
            </w:r>
            <w:r>
              <w:rPr>
                <w:rFonts w:hint="eastAsia" w:ascii="宋体" w:hAnsi="宋体" w:eastAsia="宋体" w:cs="宋体"/>
                <w:sz w:val="18"/>
                <w:szCs w:val="18"/>
              </w:rPr>
              <w:t>3.处理依据；</w:t>
            </w:r>
            <w:r>
              <w:rPr>
                <w:rFonts w:hint="eastAsia" w:ascii="宋体" w:hAnsi="宋体" w:eastAsia="宋体" w:cs="宋体"/>
                <w:sz w:val="18"/>
                <w:szCs w:val="18"/>
              </w:rPr>
              <w:br w:type="textWrapping"/>
            </w:r>
            <w:r>
              <w:rPr>
                <w:rFonts w:hint="eastAsia" w:ascii="宋体" w:hAnsi="宋体" w:eastAsia="宋体" w:cs="宋体"/>
                <w:sz w:val="18"/>
                <w:szCs w:val="18"/>
              </w:rPr>
              <w:t>4.处理结果。</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文化和旅游行政部门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■政府网站          </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38</w:t>
            </w:r>
          </w:p>
        </w:tc>
        <w:tc>
          <w:tcPr>
            <w:tcW w:w="734" w:type="dxa"/>
            <w:vMerge w:val="restart"/>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公共</w:t>
            </w:r>
            <w:r>
              <w:rPr>
                <w:rFonts w:hint="eastAsia" w:ascii="宋体" w:hAnsi="宋体" w:eastAsia="宋体" w:cs="宋体"/>
                <w:sz w:val="18"/>
                <w:szCs w:val="18"/>
              </w:rPr>
              <w:br w:type="textWrapping"/>
            </w:r>
            <w:r>
              <w:rPr>
                <w:rFonts w:hint="eastAsia" w:ascii="宋体" w:hAnsi="宋体" w:eastAsia="宋体" w:cs="宋体"/>
                <w:sz w:val="18"/>
                <w:szCs w:val="18"/>
              </w:rPr>
              <w:t>服务</w:t>
            </w: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公共文化机构免费开放信息</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1.机构名称；</w:t>
            </w:r>
            <w:r>
              <w:rPr>
                <w:rFonts w:hint="eastAsia" w:ascii="宋体" w:hAnsi="宋体" w:eastAsia="宋体" w:cs="宋体"/>
                <w:sz w:val="18"/>
                <w:szCs w:val="18"/>
              </w:rPr>
              <w:br w:type="textWrapping"/>
            </w:r>
            <w:r>
              <w:rPr>
                <w:rFonts w:hint="eastAsia" w:ascii="宋体" w:hAnsi="宋体" w:eastAsia="宋体" w:cs="宋体"/>
                <w:sz w:val="18"/>
                <w:szCs w:val="18"/>
              </w:rPr>
              <w:t>2.开放时间；</w:t>
            </w:r>
            <w:r>
              <w:rPr>
                <w:rFonts w:hint="eastAsia" w:ascii="宋体" w:hAnsi="宋体" w:eastAsia="宋体" w:cs="宋体"/>
                <w:sz w:val="18"/>
                <w:szCs w:val="18"/>
              </w:rPr>
              <w:br w:type="textWrapping"/>
            </w:r>
            <w:r>
              <w:rPr>
                <w:rFonts w:hint="eastAsia" w:ascii="宋体" w:hAnsi="宋体" w:eastAsia="宋体" w:cs="宋体"/>
                <w:sz w:val="18"/>
                <w:szCs w:val="18"/>
              </w:rPr>
              <w:t>3.机构地址；</w:t>
            </w:r>
            <w:r>
              <w:rPr>
                <w:rFonts w:hint="eastAsia" w:ascii="宋体" w:hAnsi="宋体" w:eastAsia="宋体" w:cs="宋体"/>
                <w:sz w:val="18"/>
                <w:szCs w:val="18"/>
              </w:rPr>
              <w:br w:type="textWrapping"/>
            </w:r>
            <w:r>
              <w:rPr>
                <w:rFonts w:hint="eastAsia" w:ascii="宋体" w:hAnsi="宋体" w:eastAsia="宋体" w:cs="宋体"/>
                <w:sz w:val="18"/>
                <w:szCs w:val="18"/>
              </w:rPr>
              <w:t>4.联系电话；</w:t>
            </w:r>
            <w:r>
              <w:rPr>
                <w:rFonts w:hint="eastAsia" w:ascii="宋体" w:hAnsi="宋体" w:eastAsia="宋体" w:cs="宋体"/>
                <w:sz w:val="18"/>
                <w:szCs w:val="18"/>
              </w:rPr>
              <w:br w:type="textWrapping"/>
            </w:r>
            <w:r>
              <w:rPr>
                <w:rFonts w:hint="eastAsia" w:ascii="宋体" w:hAnsi="宋体" w:eastAsia="宋体" w:cs="宋体"/>
                <w:sz w:val="18"/>
                <w:szCs w:val="18"/>
              </w:rPr>
              <w:t>5.临时停止开放信息。</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文化和旅游行政部门，相关公共文化服务机构</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■政府网站</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38</w:t>
            </w:r>
          </w:p>
        </w:tc>
        <w:tc>
          <w:tcPr>
            <w:tcW w:w="734" w:type="dxa"/>
            <w:vMerge w:val="continue"/>
            <w:noWrap w:val="0"/>
            <w:vAlign w:val="center"/>
          </w:tcPr>
          <w:p>
            <w:pPr>
              <w:spacing w:line="240" w:lineRule="exact"/>
              <w:rPr>
                <w:rFonts w:hint="eastAsia" w:ascii="宋体" w:hAnsi="宋体" w:eastAsia="宋体" w:cs="宋体"/>
                <w:sz w:val="18"/>
                <w:szCs w:val="18"/>
              </w:rPr>
            </w:pP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特殊群体公共文化服务信息</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1.机构名称；</w:t>
            </w:r>
            <w:r>
              <w:rPr>
                <w:rFonts w:hint="eastAsia" w:ascii="宋体" w:hAnsi="宋体" w:eastAsia="宋体" w:cs="宋体"/>
                <w:sz w:val="18"/>
                <w:szCs w:val="18"/>
              </w:rPr>
              <w:br w:type="textWrapping"/>
            </w:r>
            <w:r>
              <w:rPr>
                <w:rFonts w:hint="eastAsia" w:ascii="宋体" w:hAnsi="宋体" w:eastAsia="宋体" w:cs="宋体"/>
                <w:sz w:val="18"/>
                <w:szCs w:val="18"/>
              </w:rPr>
              <w:t>2.开放时间；</w:t>
            </w:r>
            <w:r>
              <w:rPr>
                <w:rFonts w:hint="eastAsia" w:ascii="宋体" w:hAnsi="宋体" w:eastAsia="宋体" w:cs="宋体"/>
                <w:sz w:val="18"/>
                <w:szCs w:val="18"/>
              </w:rPr>
              <w:br w:type="textWrapping"/>
            </w:r>
            <w:r>
              <w:rPr>
                <w:rFonts w:hint="eastAsia" w:ascii="宋体" w:hAnsi="宋体" w:eastAsia="宋体" w:cs="宋体"/>
                <w:sz w:val="18"/>
                <w:szCs w:val="18"/>
              </w:rPr>
              <w:t>3.机构地址；</w:t>
            </w:r>
            <w:r>
              <w:rPr>
                <w:rFonts w:hint="eastAsia" w:ascii="宋体" w:hAnsi="宋体" w:eastAsia="宋体" w:cs="宋体"/>
                <w:sz w:val="18"/>
                <w:szCs w:val="18"/>
              </w:rPr>
              <w:br w:type="textWrapping"/>
            </w:r>
            <w:r>
              <w:rPr>
                <w:rFonts w:hint="eastAsia" w:ascii="宋体" w:hAnsi="宋体" w:eastAsia="宋体" w:cs="宋体"/>
                <w:sz w:val="18"/>
                <w:szCs w:val="18"/>
              </w:rPr>
              <w:t>4.联系电话；</w:t>
            </w:r>
            <w:r>
              <w:rPr>
                <w:rFonts w:hint="eastAsia" w:ascii="宋体" w:hAnsi="宋体" w:eastAsia="宋体" w:cs="宋体"/>
                <w:sz w:val="18"/>
                <w:szCs w:val="18"/>
              </w:rPr>
              <w:br w:type="textWrapping"/>
            </w:r>
            <w:r>
              <w:rPr>
                <w:rFonts w:hint="eastAsia" w:ascii="宋体" w:hAnsi="宋体" w:eastAsia="宋体" w:cs="宋体"/>
                <w:sz w:val="18"/>
                <w:szCs w:val="18"/>
              </w:rPr>
              <w:t>5.临时停止开放信息。</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《残疾人保障法》、《政府信息公开条例》、《中共中央办公厅 国务院办公厅印发关于加快构建现代公共文化服务体系的意见》</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文化和旅游行政部门，相关公共文化服务机构</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■政府网站</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40</w:t>
            </w:r>
          </w:p>
        </w:tc>
        <w:tc>
          <w:tcPr>
            <w:tcW w:w="734" w:type="dxa"/>
            <w:vMerge w:val="restart"/>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公共</w:t>
            </w:r>
            <w:r>
              <w:rPr>
                <w:rFonts w:hint="eastAsia" w:ascii="宋体" w:hAnsi="宋体" w:eastAsia="宋体" w:cs="宋体"/>
                <w:sz w:val="18"/>
                <w:szCs w:val="18"/>
              </w:rPr>
              <w:br w:type="textWrapping"/>
            </w:r>
            <w:r>
              <w:rPr>
                <w:rFonts w:hint="eastAsia" w:ascii="宋体" w:hAnsi="宋体" w:eastAsia="宋体" w:cs="宋体"/>
                <w:sz w:val="18"/>
                <w:szCs w:val="18"/>
              </w:rPr>
              <w:t>服务</w:t>
            </w: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组织开展</w:t>
            </w:r>
            <w:r>
              <w:rPr>
                <w:rFonts w:hint="eastAsia" w:ascii="宋体" w:hAnsi="宋体" w:eastAsia="宋体" w:cs="宋体"/>
                <w:sz w:val="18"/>
                <w:szCs w:val="18"/>
                <w:lang w:eastAsia="zh-CN"/>
              </w:rPr>
              <w:t>群体</w:t>
            </w:r>
            <w:r>
              <w:rPr>
                <w:rFonts w:hint="eastAsia" w:ascii="宋体" w:hAnsi="宋体" w:eastAsia="宋体" w:cs="宋体"/>
                <w:sz w:val="18"/>
                <w:szCs w:val="18"/>
              </w:rPr>
              <w:t>文化活动</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1.机构名称；</w:t>
            </w:r>
            <w:r>
              <w:rPr>
                <w:rFonts w:hint="eastAsia" w:ascii="宋体" w:hAnsi="宋体" w:eastAsia="宋体" w:cs="宋体"/>
                <w:sz w:val="18"/>
                <w:szCs w:val="18"/>
              </w:rPr>
              <w:br w:type="textWrapping"/>
            </w:r>
            <w:r>
              <w:rPr>
                <w:rFonts w:hint="eastAsia" w:ascii="宋体" w:hAnsi="宋体" w:eastAsia="宋体" w:cs="宋体"/>
                <w:sz w:val="18"/>
                <w:szCs w:val="18"/>
              </w:rPr>
              <w:t>2.开放时间；</w:t>
            </w:r>
            <w:r>
              <w:rPr>
                <w:rFonts w:hint="eastAsia" w:ascii="宋体" w:hAnsi="宋体" w:eastAsia="宋体" w:cs="宋体"/>
                <w:sz w:val="18"/>
                <w:szCs w:val="18"/>
              </w:rPr>
              <w:br w:type="textWrapping"/>
            </w:r>
            <w:r>
              <w:rPr>
                <w:rFonts w:hint="eastAsia" w:ascii="宋体" w:hAnsi="宋体" w:eastAsia="宋体" w:cs="宋体"/>
                <w:sz w:val="18"/>
                <w:szCs w:val="18"/>
              </w:rPr>
              <w:t>3.机构地址；</w:t>
            </w:r>
            <w:r>
              <w:rPr>
                <w:rFonts w:hint="eastAsia" w:ascii="宋体" w:hAnsi="宋体" w:eastAsia="宋体" w:cs="宋体"/>
                <w:sz w:val="18"/>
                <w:szCs w:val="18"/>
              </w:rPr>
              <w:br w:type="textWrapping"/>
            </w:r>
            <w:r>
              <w:rPr>
                <w:rFonts w:hint="eastAsia" w:ascii="宋体" w:hAnsi="宋体" w:eastAsia="宋体" w:cs="宋体"/>
                <w:sz w:val="18"/>
                <w:szCs w:val="18"/>
              </w:rPr>
              <w:t>4.联系电话；</w:t>
            </w:r>
            <w:r>
              <w:rPr>
                <w:rFonts w:hint="eastAsia" w:ascii="宋体" w:hAnsi="宋体" w:eastAsia="宋体" w:cs="宋体"/>
                <w:sz w:val="18"/>
                <w:szCs w:val="18"/>
              </w:rPr>
              <w:br w:type="textWrapping"/>
            </w:r>
            <w:r>
              <w:rPr>
                <w:rFonts w:hint="eastAsia" w:ascii="宋体" w:hAnsi="宋体" w:eastAsia="宋体" w:cs="宋体"/>
                <w:sz w:val="18"/>
                <w:szCs w:val="18"/>
              </w:rPr>
              <w:t>5.临时停止活动信息。</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《政府信息公开条例》、《文化馆服务标准》</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文化和旅游行政部门，相关公共文化服务机构</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■政府网站</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41</w:t>
            </w:r>
          </w:p>
        </w:tc>
        <w:tc>
          <w:tcPr>
            <w:tcW w:w="734" w:type="dxa"/>
            <w:vMerge w:val="continue"/>
            <w:noWrap w:val="0"/>
            <w:vAlign w:val="center"/>
          </w:tcPr>
          <w:p>
            <w:pPr>
              <w:spacing w:line="240" w:lineRule="exact"/>
              <w:rPr>
                <w:rFonts w:hint="eastAsia" w:ascii="宋体" w:hAnsi="宋体" w:eastAsia="宋体" w:cs="宋体"/>
                <w:sz w:val="18"/>
                <w:szCs w:val="18"/>
              </w:rPr>
            </w:pP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下基层辅导、演出、展览和指导基层</w:t>
            </w:r>
            <w:r>
              <w:rPr>
                <w:rFonts w:hint="eastAsia" w:ascii="宋体" w:hAnsi="宋体" w:eastAsia="宋体" w:cs="宋体"/>
                <w:sz w:val="18"/>
                <w:szCs w:val="18"/>
                <w:lang w:eastAsia="zh-CN"/>
              </w:rPr>
              <w:t>群体</w:t>
            </w:r>
            <w:r>
              <w:rPr>
                <w:rFonts w:hint="eastAsia" w:ascii="宋体" w:hAnsi="宋体" w:eastAsia="宋体" w:cs="宋体"/>
                <w:sz w:val="18"/>
                <w:szCs w:val="18"/>
              </w:rPr>
              <w:t>文化活动</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1.活动时间；</w:t>
            </w:r>
            <w:r>
              <w:rPr>
                <w:rFonts w:hint="eastAsia" w:ascii="宋体" w:hAnsi="宋体" w:eastAsia="宋体" w:cs="宋体"/>
                <w:sz w:val="18"/>
                <w:szCs w:val="18"/>
              </w:rPr>
              <w:br w:type="textWrapping"/>
            </w:r>
            <w:r>
              <w:rPr>
                <w:rFonts w:hint="eastAsia" w:ascii="宋体" w:hAnsi="宋体" w:eastAsia="宋体" w:cs="宋体"/>
                <w:sz w:val="18"/>
                <w:szCs w:val="18"/>
              </w:rPr>
              <w:t>2.活动单位；</w:t>
            </w:r>
            <w:r>
              <w:rPr>
                <w:rFonts w:hint="eastAsia" w:ascii="宋体" w:hAnsi="宋体" w:eastAsia="宋体" w:cs="宋体"/>
                <w:sz w:val="18"/>
                <w:szCs w:val="18"/>
              </w:rPr>
              <w:br w:type="textWrapping"/>
            </w:r>
            <w:r>
              <w:rPr>
                <w:rFonts w:hint="eastAsia" w:ascii="宋体" w:hAnsi="宋体" w:eastAsia="宋体" w:cs="宋体"/>
                <w:sz w:val="18"/>
                <w:szCs w:val="18"/>
              </w:rPr>
              <w:t>3.活动地址；</w:t>
            </w:r>
            <w:r>
              <w:rPr>
                <w:rFonts w:hint="eastAsia" w:ascii="宋体" w:hAnsi="宋体" w:eastAsia="宋体" w:cs="宋体"/>
                <w:sz w:val="18"/>
                <w:szCs w:val="18"/>
              </w:rPr>
              <w:br w:type="textWrapping"/>
            </w:r>
            <w:r>
              <w:rPr>
                <w:rFonts w:hint="eastAsia" w:ascii="宋体" w:hAnsi="宋体" w:eastAsia="宋体" w:cs="宋体"/>
                <w:sz w:val="18"/>
                <w:szCs w:val="18"/>
              </w:rPr>
              <w:t>4.联系电话；</w:t>
            </w:r>
            <w:r>
              <w:rPr>
                <w:rFonts w:hint="eastAsia" w:ascii="宋体" w:hAnsi="宋体" w:eastAsia="宋体" w:cs="宋体"/>
                <w:sz w:val="18"/>
                <w:szCs w:val="18"/>
              </w:rPr>
              <w:br w:type="textWrapping"/>
            </w:r>
            <w:r>
              <w:rPr>
                <w:rFonts w:hint="eastAsia" w:ascii="宋体" w:hAnsi="宋体" w:eastAsia="宋体" w:cs="宋体"/>
                <w:sz w:val="18"/>
                <w:szCs w:val="18"/>
              </w:rPr>
              <w:t>5.临时停止活动信息。</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《政府信息公开条例》、《文化馆服务标准》</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文化和旅游行政部门，相关公共文化服务机构</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■政府网站</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42</w:t>
            </w:r>
          </w:p>
        </w:tc>
        <w:tc>
          <w:tcPr>
            <w:tcW w:w="734" w:type="dxa"/>
            <w:vMerge w:val="continue"/>
            <w:noWrap w:val="0"/>
            <w:vAlign w:val="center"/>
          </w:tcPr>
          <w:p>
            <w:pPr>
              <w:spacing w:line="240" w:lineRule="exact"/>
              <w:rPr>
                <w:rFonts w:hint="eastAsia" w:ascii="宋体" w:hAnsi="宋体" w:eastAsia="宋体" w:cs="宋体"/>
                <w:sz w:val="18"/>
                <w:szCs w:val="18"/>
              </w:rPr>
            </w:pP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举办各类展览、讲座信息</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1.活动时间；</w:t>
            </w:r>
            <w:r>
              <w:rPr>
                <w:rFonts w:hint="eastAsia" w:ascii="宋体" w:hAnsi="宋体" w:eastAsia="宋体" w:cs="宋体"/>
                <w:sz w:val="18"/>
                <w:szCs w:val="18"/>
              </w:rPr>
              <w:br w:type="textWrapping"/>
            </w:r>
            <w:r>
              <w:rPr>
                <w:rFonts w:hint="eastAsia" w:ascii="宋体" w:hAnsi="宋体" w:eastAsia="宋体" w:cs="宋体"/>
                <w:sz w:val="18"/>
                <w:szCs w:val="18"/>
              </w:rPr>
              <w:t>2.活动单位；</w:t>
            </w:r>
            <w:r>
              <w:rPr>
                <w:rFonts w:hint="eastAsia" w:ascii="宋体" w:hAnsi="宋体" w:eastAsia="宋体" w:cs="宋体"/>
                <w:sz w:val="18"/>
                <w:szCs w:val="18"/>
              </w:rPr>
              <w:br w:type="textWrapping"/>
            </w:r>
            <w:r>
              <w:rPr>
                <w:rFonts w:hint="eastAsia" w:ascii="宋体" w:hAnsi="宋体" w:eastAsia="宋体" w:cs="宋体"/>
                <w:sz w:val="18"/>
                <w:szCs w:val="18"/>
              </w:rPr>
              <w:t>3.活动地址；</w:t>
            </w:r>
            <w:r>
              <w:rPr>
                <w:rFonts w:hint="eastAsia" w:ascii="宋体" w:hAnsi="宋体" w:eastAsia="宋体" w:cs="宋体"/>
                <w:sz w:val="18"/>
                <w:szCs w:val="18"/>
              </w:rPr>
              <w:br w:type="textWrapping"/>
            </w:r>
            <w:r>
              <w:rPr>
                <w:rFonts w:hint="eastAsia" w:ascii="宋体" w:hAnsi="宋体" w:eastAsia="宋体" w:cs="宋体"/>
                <w:sz w:val="18"/>
                <w:szCs w:val="18"/>
              </w:rPr>
              <w:t>4.联系电话；</w:t>
            </w:r>
            <w:r>
              <w:rPr>
                <w:rFonts w:hint="eastAsia" w:ascii="宋体" w:hAnsi="宋体" w:eastAsia="宋体" w:cs="宋体"/>
                <w:sz w:val="18"/>
                <w:szCs w:val="18"/>
              </w:rPr>
              <w:br w:type="textWrapping"/>
            </w:r>
            <w:r>
              <w:rPr>
                <w:rFonts w:hint="eastAsia" w:ascii="宋体" w:hAnsi="宋体" w:eastAsia="宋体" w:cs="宋体"/>
                <w:sz w:val="18"/>
                <w:szCs w:val="18"/>
              </w:rPr>
              <w:t>5.临时停止活动信息。</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《政府信息公开条例》、《乡镇综合文化站管理办法》</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文化和旅游行政部门，相关公共文化服务机构</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■政府网站</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43</w:t>
            </w:r>
          </w:p>
        </w:tc>
        <w:tc>
          <w:tcPr>
            <w:tcW w:w="734" w:type="dxa"/>
            <w:vMerge w:val="continue"/>
            <w:noWrap w:val="0"/>
            <w:vAlign w:val="center"/>
          </w:tcPr>
          <w:p>
            <w:pPr>
              <w:spacing w:line="240" w:lineRule="exact"/>
              <w:rPr>
                <w:rFonts w:hint="eastAsia" w:ascii="宋体" w:hAnsi="宋体" w:eastAsia="宋体" w:cs="宋体"/>
                <w:sz w:val="18"/>
                <w:szCs w:val="18"/>
              </w:rPr>
            </w:pP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辅导和培训基层文化骨干</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1.培训时间；</w:t>
            </w:r>
            <w:r>
              <w:rPr>
                <w:rFonts w:hint="eastAsia" w:ascii="宋体" w:hAnsi="宋体" w:eastAsia="宋体" w:cs="宋体"/>
                <w:sz w:val="18"/>
                <w:szCs w:val="18"/>
              </w:rPr>
              <w:br w:type="textWrapping"/>
            </w:r>
            <w:r>
              <w:rPr>
                <w:rFonts w:hint="eastAsia" w:ascii="宋体" w:hAnsi="宋体" w:eastAsia="宋体" w:cs="宋体"/>
                <w:sz w:val="18"/>
                <w:szCs w:val="18"/>
              </w:rPr>
              <w:t>2.培训单位；</w:t>
            </w:r>
            <w:r>
              <w:rPr>
                <w:rFonts w:hint="eastAsia" w:ascii="宋体" w:hAnsi="宋体" w:eastAsia="宋体" w:cs="宋体"/>
                <w:sz w:val="18"/>
                <w:szCs w:val="18"/>
              </w:rPr>
              <w:br w:type="textWrapping"/>
            </w:r>
            <w:r>
              <w:rPr>
                <w:rFonts w:hint="eastAsia" w:ascii="宋体" w:hAnsi="宋体" w:eastAsia="宋体" w:cs="宋体"/>
                <w:sz w:val="18"/>
                <w:szCs w:val="18"/>
              </w:rPr>
              <w:t>3.培训地址；</w:t>
            </w:r>
            <w:r>
              <w:rPr>
                <w:rFonts w:hint="eastAsia" w:ascii="宋体" w:hAnsi="宋体" w:eastAsia="宋体" w:cs="宋体"/>
                <w:sz w:val="18"/>
                <w:szCs w:val="18"/>
              </w:rPr>
              <w:br w:type="textWrapping"/>
            </w:r>
            <w:r>
              <w:rPr>
                <w:rFonts w:hint="eastAsia" w:ascii="宋体" w:hAnsi="宋体" w:eastAsia="宋体" w:cs="宋体"/>
                <w:sz w:val="18"/>
                <w:szCs w:val="18"/>
              </w:rPr>
              <w:t>4.联系电话；</w:t>
            </w:r>
            <w:r>
              <w:rPr>
                <w:rFonts w:hint="eastAsia" w:ascii="宋体" w:hAnsi="宋体" w:eastAsia="宋体" w:cs="宋体"/>
                <w:sz w:val="18"/>
                <w:szCs w:val="18"/>
              </w:rPr>
              <w:br w:type="textWrapping"/>
            </w:r>
            <w:r>
              <w:rPr>
                <w:rFonts w:hint="eastAsia" w:ascii="宋体" w:hAnsi="宋体" w:eastAsia="宋体" w:cs="宋体"/>
                <w:sz w:val="18"/>
                <w:szCs w:val="18"/>
              </w:rPr>
              <w:t>5.临时停止活动信息。</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《政府信息公开条例》、《乡镇综合文化站管理办法》</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文化和旅游行政部门，相关公共文化服务机构</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■政府网站</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44</w:t>
            </w:r>
          </w:p>
        </w:tc>
        <w:tc>
          <w:tcPr>
            <w:tcW w:w="734" w:type="dxa"/>
            <w:vMerge w:val="continue"/>
            <w:noWrap w:val="0"/>
            <w:vAlign w:val="center"/>
          </w:tcPr>
          <w:p>
            <w:pPr>
              <w:spacing w:line="240" w:lineRule="exact"/>
              <w:rPr>
                <w:rFonts w:hint="eastAsia" w:ascii="宋体" w:hAnsi="宋体" w:eastAsia="宋体" w:cs="宋体"/>
                <w:sz w:val="18"/>
                <w:szCs w:val="18"/>
              </w:rPr>
            </w:pP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非物质文化遗产展示传播活动</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1.活动时间；</w:t>
            </w:r>
            <w:r>
              <w:rPr>
                <w:rFonts w:hint="eastAsia" w:ascii="宋体" w:hAnsi="宋体" w:eastAsia="宋体" w:cs="宋体"/>
                <w:sz w:val="18"/>
                <w:szCs w:val="18"/>
              </w:rPr>
              <w:br w:type="textWrapping"/>
            </w:r>
            <w:r>
              <w:rPr>
                <w:rFonts w:hint="eastAsia" w:ascii="宋体" w:hAnsi="宋体" w:eastAsia="宋体" w:cs="宋体"/>
                <w:sz w:val="18"/>
                <w:szCs w:val="18"/>
              </w:rPr>
              <w:t>2.组织单位；</w:t>
            </w:r>
            <w:r>
              <w:rPr>
                <w:rFonts w:hint="eastAsia" w:ascii="宋体" w:hAnsi="宋体" w:eastAsia="宋体" w:cs="宋体"/>
                <w:sz w:val="18"/>
                <w:szCs w:val="18"/>
              </w:rPr>
              <w:br w:type="textWrapping"/>
            </w:r>
            <w:r>
              <w:rPr>
                <w:rFonts w:hint="eastAsia" w:ascii="宋体" w:hAnsi="宋体" w:eastAsia="宋体" w:cs="宋体"/>
                <w:sz w:val="18"/>
                <w:szCs w:val="18"/>
              </w:rPr>
              <w:t>3.活动地址；</w:t>
            </w:r>
            <w:r>
              <w:rPr>
                <w:rFonts w:hint="eastAsia" w:ascii="宋体" w:hAnsi="宋体" w:eastAsia="宋体" w:cs="宋体"/>
                <w:sz w:val="18"/>
                <w:szCs w:val="18"/>
              </w:rPr>
              <w:br w:type="textWrapping"/>
            </w:r>
            <w:r>
              <w:rPr>
                <w:rFonts w:hint="eastAsia" w:ascii="宋体" w:hAnsi="宋体" w:eastAsia="宋体" w:cs="宋体"/>
                <w:sz w:val="18"/>
                <w:szCs w:val="18"/>
              </w:rPr>
              <w:t>4.联系电话；</w:t>
            </w:r>
            <w:r>
              <w:rPr>
                <w:rFonts w:hint="eastAsia" w:ascii="宋体" w:hAnsi="宋体" w:eastAsia="宋体" w:cs="宋体"/>
                <w:sz w:val="18"/>
                <w:szCs w:val="18"/>
              </w:rPr>
              <w:br w:type="textWrapping"/>
            </w:r>
            <w:r>
              <w:rPr>
                <w:rFonts w:hint="eastAsia" w:ascii="宋体" w:hAnsi="宋体" w:eastAsia="宋体" w:cs="宋体"/>
                <w:sz w:val="18"/>
                <w:szCs w:val="18"/>
              </w:rPr>
              <w:t>5.临时停止活动信息。</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《非物质文化遗产法》、《政府信息公开条例》  </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文化和旅游行政部门，相关公共文化服务机构</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■政府网站</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lang w:val="en-US" w:eastAsia="zh-CN"/>
              </w:rPr>
              <w:t>45</w:t>
            </w:r>
          </w:p>
        </w:tc>
        <w:tc>
          <w:tcPr>
            <w:tcW w:w="73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公共</w:t>
            </w:r>
            <w:r>
              <w:rPr>
                <w:rFonts w:hint="eastAsia" w:ascii="宋体" w:hAnsi="宋体" w:eastAsia="宋体" w:cs="宋体"/>
                <w:sz w:val="18"/>
                <w:szCs w:val="18"/>
              </w:rPr>
              <w:br w:type="textWrapping"/>
            </w:r>
            <w:r>
              <w:rPr>
                <w:rFonts w:hint="eastAsia" w:ascii="宋体" w:hAnsi="宋体" w:eastAsia="宋体" w:cs="宋体"/>
                <w:sz w:val="18"/>
                <w:szCs w:val="18"/>
              </w:rPr>
              <w:t>服务</w:t>
            </w:r>
          </w:p>
        </w:tc>
        <w:tc>
          <w:tcPr>
            <w:tcW w:w="162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文博单位名录</w:t>
            </w:r>
          </w:p>
        </w:tc>
        <w:tc>
          <w:tcPr>
            <w:tcW w:w="144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文物保护管理机构和博物馆名录</w:t>
            </w:r>
          </w:p>
        </w:tc>
        <w:tc>
          <w:tcPr>
            <w:tcW w:w="198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《政府信息公开条例》</w:t>
            </w:r>
          </w:p>
        </w:tc>
        <w:tc>
          <w:tcPr>
            <w:tcW w:w="1814"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信息形成或变更之日起20个工作日内公开</w:t>
            </w:r>
          </w:p>
        </w:tc>
        <w:tc>
          <w:tcPr>
            <w:tcW w:w="1426"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文物行政部门</w:t>
            </w:r>
          </w:p>
        </w:tc>
        <w:tc>
          <w:tcPr>
            <w:tcW w:w="144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■政府网站</w:t>
            </w:r>
          </w:p>
        </w:tc>
        <w:tc>
          <w:tcPr>
            <w:tcW w:w="60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639"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50"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722"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　</w:t>
            </w:r>
          </w:p>
        </w:tc>
        <w:tc>
          <w:tcPr>
            <w:tcW w:w="463"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c>
          <w:tcPr>
            <w:tcW w:w="555" w:type="dxa"/>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w:t>
            </w:r>
          </w:p>
        </w:tc>
      </w:tr>
    </w:tbl>
    <w:p>
      <w:pPr>
        <w:ind w:left="0" w:leftChars="0" w:right="0" w:rightChars="0" w:firstLine="0" w:firstLineChars="0"/>
        <w:jc w:val="center"/>
        <w:sectPr>
          <w:pgSz w:w="16838" w:h="11906" w:orient="landscape"/>
          <w:pgMar w:top="1587" w:right="1440" w:bottom="1417" w:left="1440" w:header="851" w:footer="992" w:gutter="0"/>
          <w:paperSrc/>
          <w:pgBorders>
            <w:top w:val="none" w:sz="0" w:space="0"/>
            <w:left w:val="none" w:sz="0" w:space="0"/>
            <w:bottom w:val="none" w:sz="0" w:space="0"/>
            <w:right w:val="none" w:sz="0" w:space="0"/>
          </w:pgBorders>
          <w:pgNumType w:fmt="decimal"/>
          <w:cols w:space="720" w:num="1"/>
          <w:titlePg/>
          <w:docGrid w:type="lines" w:linePitch="312" w:charSpace="0"/>
        </w:sectPr>
      </w:pPr>
    </w:p>
    <w:p>
      <w:pPr>
        <w:jc w:val="center"/>
        <w:outlineLvl w:val="0"/>
        <w:rPr>
          <w:rFonts w:hint="eastAsia" w:ascii="方正小标宋简体" w:hAnsi="方正小标宋简体" w:eastAsia="方正小标宋简体" w:cs="方正小标宋简体"/>
          <w:b/>
          <w:sz w:val="18"/>
          <w:szCs w:val="18"/>
        </w:rPr>
      </w:pPr>
      <w:bookmarkStart w:id="40" w:name="_Toc1808"/>
      <w:r>
        <w:rPr>
          <w:rFonts w:hint="eastAsia" w:ascii="方正小标宋简体" w:hAnsi="方正小标宋简体" w:eastAsia="方正小标宋简体" w:cs="方正小标宋简体"/>
          <w:b/>
          <w:sz w:val="44"/>
          <w:szCs w:val="44"/>
          <w:lang w:eastAsia="zh-CN"/>
        </w:rPr>
        <w:t>河南省</w:t>
      </w:r>
      <w:r>
        <w:rPr>
          <w:rFonts w:hint="eastAsia" w:ascii="方正小标宋简体" w:hAnsi="方正小标宋简体" w:eastAsia="方正小标宋简体" w:cs="方正小标宋简体"/>
          <w:b/>
          <w:sz w:val="44"/>
          <w:szCs w:val="44"/>
        </w:rPr>
        <w:t>公共</w:t>
      </w:r>
      <w:bookmarkStart w:id="41" w:name="河南省公共法律服务领域基层政务公开标准目录"/>
      <w:bookmarkEnd w:id="41"/>
      <w:r>
        <w:rPr>
          <w:rFonts w:hint="eastAsia" w:ascii="方正小标宋简体" w:hAnsi="方正小标宋简体" w:eastAsia="方正小标宋简体" w:cs="方正小标宋简体"/>
          <w:b/>
          <w:sz w:val="44"/>
          <w:szCs w:val="44"/>
        </w:rPr>
        <w:t>法律服务领域基层政务公开标准目录</w:t>
      </w:r>
      <w:bookmarkEnd w:id="40"/>
    </w:p>
    <w:tbl>
      <w:tblPr>
        <w:tblStyle w:val="6"/>
        <w:tblW w:w="0" w:type="auto"/>
        <w:tblInd w:w="0" w:type="dxa"/>
        <w:tblLayout w:type="fixed"/>
        <w:tblCellMar>
          <w:top w:w="15" w:type="dxa"/>
          <w:left w:w="15" w:type="dxa"/>
          <w:bottom w:w="15" w:type="dxa"/>
          <w:right w:w="15" w:type="dxa"/>
        </w:tblCellMar>
      </w:tblPr>
      <w:tblGrid>
        <w:gridCol w:w="441"/>
        <w:gridCol w:w="461"/>
        <w:gridCol w:w="1183"/>
        <w:gridCol w:w="1900"/>
        <w:gridCol w:w="1509"/>
        <w:gridCol w:w="832"/>
        <w:gridCol w:w="924"/>
        <w:gridCol w:w="2693"/>
        <w:gridCol w:w="567"/>
        <w:gridCol w:w="709"/>
        <w:gridCol w:w="567"/>
        <w:gridCol w:w="708"/>
        <w:gridCol w:w="567"/>
        <w:gridCol w:w="479"/>
      </w:tblGrid>
      <w:tr>
        <w:tblPrEx>
          <w:tblCellMar>
            <w:top w:w="15" w:type="dxa"/>
            <w:left w:w="15" w:type="dxa"/>
            <w:bottom w:w="15" w:type="dxa"/>
            <w:right w:w="15" w:type="dxa"/>
          </w:tblCellMar>
        </w:tblPrEx>
        <w:trPr>
          <w:cantSplit/>
          <w:trHeight w:val="212" w:hRule="atLeast"/>
          <w:tblHeader/>
        </w:trPr>
        <w:tc>
          <w:tcPr>
            <w:tcW w:w="4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序号</w:t>
            </w:r>
          </w:p>
        </w:tc>
        <w:tc>
          <w:tcPr>
            <w:tcW w:w="164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公开事项</w:t>
            </w:r>
          </w:p>
        </w:tc>
        <w:tc>
          <w:tcPr>
            <w:tcW w:w="1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公开内容（要素）</w:t>
            </w:r>
          </w:p>
        </w:tc>
        <w:tc>
          <w:tcPr>
            <w:tcW w:w="15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公开依据</w:t>
            </w:r>
          </w:p>
        </w:tc>
        <w:tc>
          <w:tcPr>
            <w:tcW w:w="8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公开时限</w:t>
            </w:r>
          </w:p>
        </w:tc>
        <w:tc>
          <w:tcPr>
            <w:tcW w:w="92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公开主体</w:t>
            </w:r>
          </w:p>
        </w:tc>
        <w:tc>
          <w:tcPr>
            <w:tcW w:w="269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公开对象</w:t>
            </w:r>
          </w:p>
        </w:tc>
        <w:tc>
          <w:tcPr>
            <w:tcW w:w="127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公开方式</w:t>
            </w:r>
          </w:p>
        </w:tc>
        <w:tc>
          <w:tcPr>
            <w:tcW w:w="104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公开层级</w:t>
            </w:r>
          </w:p>
        </w:tc>
      </w:tr>
      <w:tr>
        <w:tblPrEx>
          <w:tblCellMar>
            <w:top w:w="15" w:type="dxa"/>
            <w:left w:w="15" w:type="dxa"/>
            <w:bottom w:w="15" w:type="dxa"/>
            <w:right w:w="15" w:type="dxa"/>
          </w:tblCellMar>
        </w:tblPrEx>
        <w:trPr>
          <w:cantSplit/>
          <w:trHeight w:val="337" w:hRule="atLeast"/>
          <w:tblHeader/>
        </w:trPr>
        <w:tc>
          <w:tcPr>
            <w:tcW w:w="4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461"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一级事项</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二级事项</w:t>
            </w:r>
          </w:p>
        </w:tc>
        <w:tc>
          <w:tcPr>
            <w:tcW w:w="1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15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9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全社会</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群体</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主动</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依申请</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县级</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乡级</w:t>
            </w:r>
          </w:p>
        </w:tc>
      </w:tr>
      <w:tr>
        <w:tblPrEx>
          <w:tblCellMar>
            <w:top w:w="15" w:type="dxa"/>
            <w:left w:w="15" w:type="dxa"/>
            <w:bottom w:w="15" w:type="dxa"/>
            <w:right w:w="15" w:type="dxa"/>
          </w:tblCellMar>
        </w:tblPrEx>
        <w:trPr>
          <w:trHeight w:val="5628"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46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法治宣传</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教育</w:t>
            </w:r>
          </w:p>
        </w:tc>
        <w:tc>
          <w:tcPr>
            <w:tcW w:w="11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法律知识普及服务</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2"/>
              </w:numP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法律法规资讯；</w:t>
            </w:r>
          </w:p>
          <w:p>
            <w:pPr>
              <w:widowControl/>
              <w:numPr>
                <w:ilvl w:val="0"/>
                <w:numId w:val="2"/>
              </w:numP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普法动态资讯；</w:t>
            </w:r>
          </w:p>
          <w:p>
            <w:pPr>
              <w:widowControl/>
              <w:numPr>
                <w:ilvl w:val="0"/>
                <w:numId w:val="2"/>
              </w:numP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普法讲师团信息等</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color w:val="000000"/>
                <w:sz w:val="18"/>
                <w:szCs w:val="18"/>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■广播电视    ■纸质媒体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便民服务站  ■入户/现场     ■社区/企事业单位/村公示栏（电子屏）</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color w:val="000000"/>
                <w:sz w:val="18"/>
                <w:szCs w:val="18"/>
                <w:u w:val="single"/>
                <w:lang w:bidi="ar"/>
              </w:rPr>
            </w:pP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3996"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w:t>
            </w:r>
          </w:p>
        </w:tc>
        <w:tc>
          <w:tcPr>
            <w:tcW w:w="46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法治宣传</w:t>
            </w:r>
          </w:p>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教育</w:t>
            </w:r>
          </w:p>
        </w:tc>
        <w:tc>
          <w:tcPr>
            <w:tcW w:w="11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推广法治文化服务</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1.辖区内法治文化阵地信息；</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2.法治文化作品、产品</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楷体" w:hAnsi="楷体" w:eastAsia="楷体"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3695" w:hRule="atLeast"/>
        </w:trPr>
        <w:tc>
          <w:tcPr>
            <w:tcW w:w="441" w:type="dxa"/>
            <w:tcBorders>
              <w:top w:val="single" w:color="000000" w:sz="4" w:space="0"/>
              <w:left w:val="single" w:color="000000" w:sz="4" w:space="0"/>
              <w:bottom w:val="single" w:color="auto"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w:t>
            </w:r>
          </w:p>
        </w:tc>
        <w:tc>
          <w:tcPr>
            <w:tcW w:w="461"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183" w:type="dxa"/>
            <w:tcBorders>
              <w:top w:val="single" w:color="000000" w:sz="4" w:space="0"/>
              <w:left w:val="single" w:color="auto" w:sz="4" w:space="0"/>
              <w:bottom w:val="single" w:color="auto"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对在法治宣传教育工作中做出显著成绩的单位和个人进行表彰奖励</w:t>
            </w:r>
          </w:p>
        </w:tc>
        <w:tc>
          <w:tcPr>
            <w:tcW w:w="1900" w:type="dxa"/>
            <w:tcBorders>
              <w:top w:val="single" w:color="000000" w:sz="4" w:space="0"/>
              <w:left w:val="single" w:color="000000" w:sz="4" w:space="0"/>
              <w:bottom w:val="single" w:color="auto"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509"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w:t>
            </w:r>
          </w:p>
        </w:tc>
        <w:tc>
          <w:tcPr>
            <w:tcW w:w="4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律师</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对没有取得律师执业证书以律师名义从事法律业务行为的处罚</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《中华人民共和国律师法》</w:t>
            </w:r>
          </w:p>
        </w:tc>
        <w:tc>
          <w:tcPr>
            <w:tcW w:w="8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司法行政部门</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楷体" w:hAnsi="楷体" w:eastAsia="楷体"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3465" w:hRule="atLeast"/>
        </w:trPr>
        <w:tc>
          <w:tcPr>
            <w:tcW w:w="441"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w:t>
            </w:r>
          </w:p>
        </w:tc>
        <w:tc>
          <w:tcPr>
            <w:tcW w:w="4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公证</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公证员一般任职执业审核、考核任职执业审核</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审查（考核）意见</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《中华人民共和国公证法》《公证员执业管理办法》</w:t>
            </w:r>
          </w:p>
        </w:tc>
        <w:tc>
          <w:tcPr>
            <w:tcW w:w="8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kern w:val="0"/>
                <w:sz w:val="18"/>
                <w:szCs w:val="18"/>
                <w:lang w:bidi="ar"/>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申请人</w:t>
            </w: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w:t>
            </w:r>
          </w:p>
        </w:tc>
        <w:tc>
          <w:tcPr>
            <w:tcW w:w="46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w:t>
            </w:r>
          </w:p>
        </w:tc>
        <w:tc>
          <w:tcPr>
            <w:tcW w:w="1183" w:type="dxa"/>
            <w:tcBorders>
              <w:top w:val="single" w:color="auto"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法律援助服务</w:t>
            </w:r>
          </w:p>
        </w:tc>
        <w:tc>
          <w:tcPr>
            <w:tcW w:w="1900" w:type="dxa"/>
            <w:tcBorders>
              <w:top w:val="single" w:color="auto"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1.给予法律援助决定书；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2.不予法律援助决定书；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3.指派通知书</w:t>
            </w:r>
          </w:p>
        </w:tc>
        <w:tc>
          <w:tcPr>
            <w:tcW w:w="1509"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法律援助机构</w:t>
            </w:r>
          </w:p>
        </w:tc>
        <w:tc>
          <w:tcPr>
            <w:tcW w:w="2693" w:type="dxa"/>
            <w:tcBorders>
              <w:top w:val="single" w:color="auto"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p>
        </w:tc>
        <w:tc>
          <w:tcPr>
            <w:tcW w:w="709"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p>
        </w:tc>
        <w:tc>
          <w:tcPr>
            <w:tcW w:w="567"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7</w:t>
            </w:r>
          </w:p>
        </w:tc>
        <w:tc>
          <w:tcPr>
            <w:tcW w:w="46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1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法律援助办案人员办案补贴的审核发放</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案件补贴审核发放表</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法律援助机构</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8</w:t>
            </w:r>
          </w:p>
        </w:tc>
        <w:tc>
          <w:tcPr>
            <w:tcW w:w="46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1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对法律援助机构不予援助决定异议的审查</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处理决定书</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9</w:t>
            </w:r>
          </w:p>
        </w:tc>
        <w:tc>
          <w:tcPr>
            <w:tcW w:w="46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1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对在法律援助工作中作出突出贡献的组织和个人进行表彰奖励</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10</w:t>
            </w:r>
          </w:p>
        </w:tc>
        <w:tc>
          <w:tcPr>
            <w:tcW w:w="46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1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11</w:t>
            </w:r>
          </w:p>
        </w:tc>
        <w:tc>
          <w:tcPr>
            <w:tcW w:w="46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基层法律</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基层法律服务工作者执业核准许可</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不予受理通知书</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《基层法律服务工作者管理办法》</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12</w:t>
            </w:r>
          </w:p>
        </w:tc>
        <w:tc>
          <w:tcPr>
            <w:tcW w:w="46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1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对基层法律服务所、基层法律服务工作者违法违规行为的处罚</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13</w:t>
            </w:r>
          </w:p>
        </w:tc>
        <w:tc>
          <w:tcPr>
            <w:tcW w:w="46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1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对基层法律服务所、基层法律服务工作者进行表彰奖励</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6962"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14</w:t>
            </w:r>
          </w:p>
        </w:tc>
        <w:tc>
          <w:tcPr>
            <w:tcW w:w="4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人民调解</w:t>
            </w:r>
          </w:p>
        </w:tc>
        <w:tc>
          <w:tcPr>
            <w:tcW w:w="11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对有突出贡献的人民调解委员会和人民调解员按照国家规定给予表彰奖励</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《中华人民共和国人民调解法》《xx省人民调解条例》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46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法律查询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法律法规和案例检索服务</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1.法律法规库网址或链接；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2.典型案例库网址或链接</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975"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16</w:t>
            </w:r>
          </w:p>
        </w:tc>
        <w:tc>
          <w:tcPr>
            <w:tcW w:w="46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1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法律服务机构、人员信息查询服务</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辖区内的律师、公证、基层法律服务、司法鉴定、仲裁、人民调解等法律服务机构和人员有关基本信息、从业信息和信用信息等</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lang w:bidi="ar"/>
              </w:rPr>
            </w:pPr>
            <w:r>
              <w:rPr>
                <w:rFonts w:hint="eastAsia" w:ascii="仿宋" w:hAnsi="仿宋" w:eastAsia="仿宋" w:cs="仿宋"/>
                <w:color w:val="000000"/>
                <w:sz w:val="18"/>
                <w:szCs w:val="18"/>
                <w:lang w:bidi="ar"/>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3302"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17</w:t>
            </w:r>
          </w:p>
        </w:tc>
        <w:tc>
          <w:tcPr>
            <w:tcW w:w="4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法律咨询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公共法律服务实体平台、热线平台、网络平台咨询服务</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公共法律服务实体、热线、网络平台法律咨询服务指南</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lang w:bidi="ar"/>
              </w:rPr>
            </w:pPr>
            <w:r>
              <w:rPr>
                <w:rFonts w:hint="eastAsia" w:ascii="仿宋" w:hAnsi="仿宋" w:eastAsia="仿宋" w:cs="仿宋"/>
                <w:color w:val="000000"/>
                <w:sz w:val="18"/>
                <w:szCs w:val="18"/>
                <w:lang w:bidi="ar"/>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4048"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18</w:t>
            </w:r>
          </w:p>
        </w:tc>
        <w:tc>
          <w:tcPr>
            <w:tcW w:w="4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公共法律服务平台</w:t>
            </w:r>
          </w:p>
        </w:tc>
        <w:tc>
          <w:tcPr>
            <w:tcW w:w="11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公共法律服务实体、热线、网络平台信息</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1.公共法律服务平台建设相关规划；</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2.公共法律服务中心、工作站具体地址；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3.12348公共法律服务热线号码；</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4.中国法律服务网和各省级法律服务网网址；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5</w:t>
            </w:r>
            <w:r>
              <w:rPr>
                <w:rFonts w:ascii="宋体" w:hAnsi="宋体" w:eastAsia="宋体" w:cs="宋体"/>
                <w:color w:val="000000"/>
                <w:sz w:val="18"/>
                <w:szCs w:val="18"/>
              </w:rPr>
              <w:t>.</w:t>
            </w:r>
            <w:r>
              <w:rPr>
                <w:rFonts w:hint="eastAsia" w:ascii="宋体" w:hAnsi="宋体" w:eastAsia="宋体" w:cs="宋体"/>
                <w:color w:val="000000"/>
                <w:sz w:val="18"/>
                <w:szCs w:val="18"/>
              </w:rPr>
              <w:t>三大平台提供的公共法律服务事项清单及服务指南</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lang w:bidi="ar"/>
              </w:rPr>
            </w:pPr>
            <w:r>
              <w:rPr>
                <w:rFonts w:hint="eastAsia" w:ascii="仿宋" w:hAnsi="仿宋" w:eastAsia="仿宋" w:cs="仿宋"/>
                <w:color w:val="000000"/>
                <w:sz w:val="18"/>
                <w:szCs w:val="18"/>
                <w:lang w:bidi="ar"/>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r>
    </w:tbl>
    <w:p>
      <w:pPr>
        <w:sectPr>
          <w:pgSz w:w="16838" w:h="11906" w:orient="landscape"/>
          <w:pgMar w:top="1587" w:right="1440" w:bottom="1417" w:left="1440" w:header="851" w:footer="992" w:gutter="0"/>
          <w:paperSrc/>
          <w:pgBorders>
            <w:top w:val="none" w:sz="0" w:space="0"/>
            <w:left w:val="none" w:sz="0" w:space="0"/>
            <w:bottom w:val="none" w:sz="0" w:space="0"/>
            <w:right w:val="none" w:sz="0" w:space="0"/>
          </w:pgBorders>
          <w:pgNumType w:fmt="decimal"/>
          <w:cols w:space="720" w:num="1"/>
          <w:titlePg/>
          <w:docGrid w:type="lines" w:linePitch="312" w:charSpace="0"/>
        </w:sectPr>
      </w:pPr>
    </w:p>
    <w:p>
      <w:pPr>
        <w:jc w:val="center"/>
        <w:outlineLvl w:val="0"/>
        <w:rPr>
          <w:rFonts w:hint="eastAsia" w:ascii="方正小标宋简体" w:hAnsi="方正小标宋简体" w:eastAsia="方正小标宋简体" w:cs="方正小标宋简体"/>
          <w:sz w:val="44"/>
          <w:szCs w:val="44"/>
        </w:rPr>
      </w:pPr>
      <w:bookmarkStart w:id="42" w:name="_Toc14556_WPSOffice_Level1"/>
      <w:bookmarkStart w:id="43" w:name="_Toc2075_WPSOffice_Level1"/>
      <w:bookmarkStart w:id="44" w:name="_Toc14176"/>
      <w:bookmarkStart w:id="45" w:name="河南省扶贫领域基层政务公开标准目录"/>
      <w:r>
        <w:rPr>
          <w:rFonts w:hint="eastAsia" w:ascii="方正小标宋简体" w:hAnsi="方正小标宋简体" w:eastAsia="方正小标宋简体" w:cs="方正小标宋简体"/>
          <w:sz w:val="44"/>
          <w:szCs w:val="44"/>
        </w:rPr>
        <w:t>河南省扶贫领域基层政务公开标准目录</w:t>
      </w:r>
      <w:bookmarkEnd w:id="42"/>
      <w:bookmarkEnd w:id="43"/>
      <w:bookmarkEnd w:id="44"/>
    </w:p>
    <w:bookmarkEnd w:id="45"/>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5"/>
        <w:gridCol w:w="484"/>
        <w:gridCol w:w="683"/>
        <w:gridCol w:w="2583"/>
        <w:gridCol w:w="1983"/>
        <w:gridCol w:w="700"/>
        <w:gridCol w:w="850"/>
        <w:gridCol w:w="3350"/>
        <w:gridCol w:w="700"/>
        <w:gridCol w:w="433"/>
        <w:gridCol w:w="533"/>
        <w:gridCol w:w="584"/>
        <w:gridCol w:w="675"/>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4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1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w:t>
            </w:r>
          </w:p>
        </w:tc>
        <w:tc>
          <w:tcPr>
            <w:tcW w:w="25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公开内容（要素）</w:t>
            </w:r>
          </w:p>
        </w:tc>
        <w:tc>
          <w:tcPr>
            <w:tcW w:w="19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公开依据</w:t>
            </w:r>
          </w:p>
        </w:tc>
        <w:tc>
          <w:tcPr>
            <w:tcW w:w="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公开时限</w:t>
            </w:r>
          </w:p>
        </w:tc>
        <w:tc>
          <w:tcPr>
            <w:tcW w:w="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公开主体</w:t>
            </w:r>
          </w:p>
        </w:tc>
        <w:tc>
          <w:tcPr>
            <w:tcW w:w="3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公开渠道和载体</w:t>
            </w:r>
          </w:p>
        </w:tc>
        <w:tc>
          <w:tcPr>
            <w:tcW w:w="11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公开对象</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公开方式</w:t>
            </w:r>
          </w:p>
        </w:tc>
        <w:tc>
          <w:tcPr>
            <w:tcW w:w="124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2" w:hRule="atLeast"/>
        </w:trPr>
        <w:tc>
          <w:tcPr>
            <w:tcW w:w="4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一级事项</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二级事项</w:t>
            </w:r>
          </w:p>
        </w:tc>
        <w:tc>
          <w:tcPr>
            <w:tcW w:w="2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全社会</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特定群众</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主动</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依申请公开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3" w:hRule="atLeast"/>
        </w:trPr>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政策文件</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行政法规、规章</w:t>
            </w:r>
          </w:p>
        </w:tc>
        <w:tc>
          <w:tcPr>
            <w:tcW w:w="2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·中央及地方政府涉及扶贫领域的行政法规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·中央及地方政府涉及扶贫领域的规章</w:t>
            </w:r>
          </w:p>
        </w:tc>
        <w:tc>
          <w:tcPr>
            <w:tcW w:w="1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县级扶贫部门、乡镇人民政府</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■社区/企事业单位/村公示栏（电子屏）           □精准推送       □其他 </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4" w:hRule="atLeast"/>
        </w:trPr>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规范性文件</w:t>
            </w:r>
          </w:p>
        </w:tc>
        <w:tc>
          <w:tcPr>
            <w:tcW w:w="2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·各级政府及部门涉及扶贫领域的规范性文件</w:t>
            </w:r>
          </w:p>
        </w:tc>
        <w:tc>
          <w:tcPr>
            <w:tcW w:w="1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县级扶贫部门、乡镇人民政府</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■社区/企事业单位/村公示栏（电子屏）           □精准推送       □其他 </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rPr>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其他政策文件</w:t>
            </w:r>
          </w:p>
        </w:tc>
        <w:tc>
          <w:tcPr>
            <w:tcW w:w="2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·涉及扶贫领域其他政策文件</w:t>
            </w:r>
          </w:p>
        </w:tc>
        <w:tc>
          <w:tcPr>
            <w:tcW w:w="1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县级扶贫部门、乡镇人民政府</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■社区/企事业单位/村公示栏（电子屏）           □精准推送       □其他 </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6" w:hRule="atLeast"/>
        </w:trPr>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扶贫对象</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贫困人口识别</w:t>
            </w:r>
          </w:p>
        </w:tc>
        <w:tc>
          <w:tcPr>
            <w:tcW w:w="2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·识别标准（国定标准、省定标准）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·识别程序(农户申请、民主评议、公示公告、逐级审核）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·识别结果(贫困户名单、数量)</w:t>
            </w:r>
          </w:p>
        </w:tc>
        <w:tc>
          <w:tcPr>
            <w:tcW w:w="1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《国务院扶贫办扶贫开发建档立卡工作方案》《国务院扶贫办关于进一步完善贫困人 口动态管理工作的通知》</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贫困人口所在行政村</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■社区/企事业单位/村公示栏（电子屏）           □精准推送       □其他 </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7" w:hRule="atLeast"/>
        </w:trPr>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18"/>
                <w:szCs w:val="18"/>
                <w:u w:val="none"/>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贫困人口退出</w:t>
            </w:r>
          </w:p>
        </w:tc>
        <w:tc>
          <w:tcPr>
            <w:tcW w:w="2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·退出计划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·退出标准（人均纯收入稳定超过国定标准、实现“两不愁、三保障”）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·退出程序（民主评议、村两委和驻村工作队核实、贫困户认可、公示公告、退出销号）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·退出结果（脱贫名单）</w:t>
            </w:r>
          </w:p>
        </w:tc>
        <w:tc>
          <w:tcPr>
            <w:tcW w:w="1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《中共中央办公厅、国务院办公厅关于建立贫困退出机制的意见》《国务院扶贫办关于进一步完善贫困人 口动态管理工作的通知》</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贫困退出人口所在行政村</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■社区/企事业单位/村公示栏（电子屏）           □精准推送       □其他 </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51" w:hRule="atLeast"/>
        </w:trPr>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4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扶贫资金项目</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财政专项扶贫资金分配结果</w:t>
            </w:r>
          </w:p>
        </w:tc>
        <w:tc>
          <w:tcPr>
            <w:tcW w:w="2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·分配结果(资金来源、资金规模、资金用途、使用单位、分配原则、分配结果、监督方式等）</w:t>
            </w:r>
          </w:p>
        </w:tc>
        <w:tc>
          <w:tcPr>
            <w:tcW w:w="1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《国务院扶贫办、财政部关于完善扶贫资金项目公告公示制度的指导意见》《河南省扶贫开发办公室 河南省财政厅关于印发河南省扶贫资金项目公告公示制度的通知》</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资金分配结果下达15个工作日内</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县级人民政府</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□社区/企事业单位/村公示栏（电子屏）           □精准推送       □其他 </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9" w:hRule="atLeast"/>
        </w:trPr>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精准扶贫贷款</w:t>
            </w:r>
          </w:p>
        </w:tc>
        <w:tc>
          <w:tcPr>
            <w:tcW w:w="2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·扶贫小额信贷的贷款对象、用途、额度、期限、利率等情况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·享受扶贫贴息贷款的企业、专业合作社等经营主体的名称、贷款额度、期限、贴息规模和带贫减贫机制等情况</w:t>
            </w:r>
          </w:p>
        </w:tc>
        <w:tc>
          <w:tcPr>
            <w:tcW w:w="1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《国务院扶贫办、财政部关于完善扶贫资金项目公告公示制度的指导意见》</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每年底前集中公布1次当年情况</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县级人民政府、乡镇人民政府、村委会</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■社区/企事业单位/村公示栏（电子屏）           □精准推送       □其他 </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92" w:hRule="atLeast"/>
        </w:trPr>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行业扶贫相关财政资金</w:t>
            </w:r>
          </w:p>
        </w:tc>
        <w:tc>
          <w:tcPr>
            <w:tcW w:w="2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项目名称、实施地点、资金规模、实施单位、带贫减贫机制、绩效目标、监督方式等</w:t>
            </w:r>
          </w:p>
        </w:tc>
        <w:tc>
          <w:tcPr>
            <w:tcW w:w="1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《国务院扶贫办、财政部关于完善扶贫资金项目公告公示制度的指导意见》</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各行业扶贫财政资金主管部门</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■社区/企事业单位/村公示栏（电子屏）           □精准推送       □其他 </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31" w:hRule="atLeast"/>
        </w:trPr>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项目库建设</w:t>
            </w:r>
          </w:p>
        </w:tc>
        <w:tc>
          <w:tcPr>
            <w:tcW w:w="2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·纳入县级脱贫攻坚项目库的项目（项目名称、项目类别、建设性质、实施地点、时间进度、责任单位、建设任务、资金规模和筹资方式、受益对象、绩效目标、群众参与和带贫减贫机制等）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·经县扶贫开发领导小组审定的脱贫攻坚项目库（项目库规模、项目名单）</w:t>
            </w:r>
          </w:p>
        </w:tc>
        <w:tc>
          <w:tcPr>
            <w:tcW w:w="1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《国务院扶贫办、财政部关于完善扶贫资金项目公告公示制度的指导意见》《国务院扶贫办关于完善县级脱贫攻坚项目库建设的指导意见》</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县级人民政府、乡镇人民政府、村委会</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■社区/企事业单位/村公示栏（电子屏）           □精准推送       □其他 </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21" w:hRule="atLeast"/>
        </w:trPr>
        <w:tc>
          <w:tcPr>
            <w:tcW w:w="4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扶贫资金项目</w:t>
            </w:r>
          </w:p>
        </w:tc>
        <w:tc>
          <w:tcPr>
            <w:tcW w:w="6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年度计划安排情况</w:t>
            </w:r>
          </w:p>
        </w:tc>
        <w:tc>
          <w:tcPr>
            <w:tcW w:w="2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县级扶贫资金项目计划或贫困县涉农资金统筹整合方案（含调整方案），主要包括项目名称、实施地点、建设任务、补助标准、资金来源及规模、实施期限、实施单位及责任人和绩效目标、带贫减贫机制等。</w:t>
            </w:r>
          </w:p>
        </w:tc>
        <w:tc>
          <w:tcPr>
            <w:tcW w:w="1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《国务院扶贫办、财政部关于完善扶贫资金项目公告公示制度的指导意见》</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县级人民政府</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□社区/企事业单位/村公示栏（电子屏）           □精准推送       □其他 </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81" w:hRule="atLeast"/>
        </w:trPr>
        <w:tc>
          <w:tcPr>
            <w:tcW w:w="4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·上级下达扶贫资金项目计划批复，主要包括项目名称、实施地点、建设任务、补助标准、资金来源及规模、实施期限、实施单位及责任人和绩效目标、带贫减贫机制等。</w:t>
            </w:r>
          </w:p>
        </w:tc>
        <w:tc>
          <w:tcPr>
            <w:tcW w:w="1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《国务院扶贫办、财政部关于完善扶贫资金项目公告公示制度的指导意见》</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乡镇人民政府、村委会</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■社区/企事业单位/村公示栏（电子屏）           □精准推送       □其他 </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37" w:hRule="atLeast"/>
        </w:trPr>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83"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年度计划完成情况</w:t>
            </w:r>
          </w:p>
        </w:tc>
        <w:tc>
          <w:tcPr>
            <w:tcW w:w="2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·项目建设完成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·资金使用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·建设任务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·绩效目标和减贫机制实现</w:t>
            </w:r>
          </w:p>
        </w:tc>
        <w:tc>
          <w:tcPr>
            <w:tcW w:w="1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《国务院扶贫办、财政部关于完善扶贫资金项目公告公示制度的指导意见》</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县级人民政府、乡镇人民政府、村委会</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■社区/企事业单位/村公示栏（电子屏）           □精准推送       □其他 </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6" w:hRule="atLeast"/>
        </w:trPr>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项目实施</w:t>
            </w:r>
          </w:p>
        </w:tc>
        <w:tc>
          <w:tcPr>
            <w:tcW w:w="2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·扶贫项目实施前情况（包括项目名称、资金来源、实施期限、绩效目标、实施单位及责任人、受益对象和带贫减贫机制等）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·扶贫项目实施后情况（包括资金使用、项目实施结果、检查验收结果、绩效目标实现情况等）</w:t>
            </w:r>
          </w:p>
        </w:tc>
        <w:tc>
          <w:tcPr>
            <w:tcW w:w="1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《国务院扶贫办、财政部关于完善扶贫资金项目公告公示制度的指导意见》</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县级人民政府、乡镇人民政府、村委会</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■社区/企事业单位/村公示栏（电子屏）           □精准推送       □其他 </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9" w:hRule="atLeast"/>
        </w:trPr>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监督管理</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监督举报</w:t>
            </w:r>
          </w:p>
        </w:tc>
        <w:tc>
          <w:tcPr>
            <w:tcW w:w="2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·公开单位、单位监督举报电话和12317监督举报电话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·举报受理办理结果</w:t>
            </w:r>
          </w:p>
        </w:tc>
        <w:tc>
          <w:tcPr>
            <w:tcW w:w="1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《国务院扶贫办、财政部关于完善扶贫资金项目公告公示制度的指导意见》</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县级扶贫部门、乡镇人民政府、村委会</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■社区/企事业单位/村公示栏（电子屏）           □精准推送       □其他 </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bl>
    <w:p>
      <w:pPr>
        <w:ind w:left="0" w:leftChars="0" w:right="0" w:rightChars="0" w:firstLine="0" w:firstLineChars="0"/>
        <w:jc w:val="center"/>
        <w:sectPr>
          <w:pgSz w:w="16838" w:h="11906" w:orient="landscape"/>
          <w:pgMar w:top="1587" w:right="1440" w:bottom="1417" w:left="1440" w:header="851" w:footer="992" w:gutter="0"/>
          <w:paperSrc/>
          <w:pgBorders>
            <w:top w:val="none" w:sz="0" w:space="0"/>
            <w:left w:val="none" w:sz="0" w:space="0"/>
            <w:bottom w:val="none" w:sz="0" w:space="0"/>
            <w:right w:val="none" w:sz="0" w:space="0"/>
          </w:pgBorders>
          <w:pgNumType w:fmt="decimal"/>
          <w:cols w:space="720" w:num="1"/>
          <w:titlePg/>
          <w:docGrid w:type="lines" w:linePitch="312" w:charSpace="0"/>
        </w:sectPr>
      </w:pPr>
    </w:p>
    <w:p>
      <w:pPr>
        <w:spacing w:line="576" w:lineRule="exact"/>
        <w:jc w:val="center"/>
        <w:outlineLvl w:val="0"/>
        <w:rPr>
          <w:rFonts w:ascii="方正小标宋简体" w:hAnsi="方正小标宋简体" w:eastAsia="方正小标宋简体" w:cs="方正小标宋简体"/>
          <w:sz w:val="44"/>
          <w:szCs w:val="44"/>
        </w:rPr>
      </w:pPr>
      <w:bookmarkStart w:id="46" w:name="_Toc19052_WPSOffice_Level1"/>
      <w:bookmarkStart w:id="47" w:name="_Toc10077_WPSOffice_Level1"/>
      <w:bookmarkStart w:id="48" w:name="_Toc2500"/>
      <w:bookmarkStart w:id="49" w:name="河南省社会救助领域基层政务公开标准目录"/>
      <w:r>
        <w:rPr>
          <w:rFonts w:hint="eastAsia" w:ascii="方正小标宋简体" w:hAnsi="方正小标宋简体" w:eastAsia="方正小标宋简体" w:cs="方正小标宋简体"/>
          <w:sz w:val="44"/>
          <w:szCs w:val="44"/>
        </w:rPr>
        <w:t>河南省社会救助领域基层政务公开标准目录</w:t>
      </w:r>
      <w:bookmarkEnd w:id="46"/>
      <w:bookmarkEnd w:id="47"/>
      <w:bookmarkEnd w:id="48"/>
    </w:p>
    <w:bookmarkEnd w:id="49"/>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635"/>
        <w:gridCol w:w="675"/>
        <w:gridCol w:w="2688"/>
        <w:gridCol w:w="1877"/>
        <w:gridCol w:w="845"/>
        <w:gridCol w:w="1042"/>
        <w:gridCol w:w="2677"/>
        <w:gridCol w:w="584"/>
        <w:gridCol w:w="614"/>
        <w:gridCol w:w="484"/>
        <w:gridCol w:w="684"/>
        <w:gridCol w:w="342"/>
        <w:gridCol w:w="367"/>
        <w:gridCol w:w="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jc w:val="center"/>
        </w:trPr>
        <w:tc>
          <w:tcPr>
            <w:tcW w:w="4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18"/>
                <w:szCs w:val="18"/>
              </w:rPr>
            </w:pPr>
            <w:r>
              <w:rPr>
                <w:rFonts w:hint="eastAsia" w:ascii="黑体" w:hAnsi="黑体" w:eastAsia="黑体" w:cs="黑体"/>
                <w:b/>
                <w:bCs/>
                <w:sz w:val="18"/>
                <w:szCs w:val="18"/>
              </w:rPr>
              <w:t>序号</w:t>
            </w:r>
          </w:p>
        </w:tc>
        <w:tc>
          <w:tcPr>
            <w:tcW w:w="13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18"/>
                <w:szCs w:val="18"/>
              </w:rPr>
            </w:pPr>
            <w:r>
              <w:rPr>
                <w:rFonts w:hint="eastAsia" w:ascii="黑体" w:hAnsi="黑体" w:eastAsia="黑体" w:cs="黑体"/>
                <w:b/>
                <w:bCs/>
                <w:sz w:val="18"/>
                <w:szCs w:val="18"/>
              </w:rPr>
              <w:t>公开事项</w:t>
            </w:r>
          </w:p>
        </w:tc>
        <w:tc>
          <w:tcPr>
            <w:tcW w:w="268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bCs/>
                <w:sz w:val="18"/>
                <w:szCs w:val="18"/>
              </w:rPr>
            </w:pPr>
            <w:r>
              <w:rPr>
                <w:rFonts w:hint="eastAsia" w:ascii="黑体" w:hAnsi="黑体" w:eastAsia="黑体" w:cs="黑体"/>
                <w:b/>
                <w:bCs/>
                <w:sz w:val="18"/>
                <w:szCs w:val="18"/>
              </w:rPr>
              <w:t>公开内容</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18"/>
                <w:szCs w:val="18"/>
              </w:rPr>
            </w:pPr>
            <w:r>
              <w:rPr>
                <w:rFonts w:hint="eastAsia" w:ascii="黑体" w:hAnsi="黑体" w:eastAsia="黑体" w:cs="黑体"/>
                <w:b/>
                <w:bCs/>
                <w:sz w:val="18"/>
                <w:szCs w:val="18"/>
              </w:rPr>
              <w:t>（要素）</w:t>
            </w:r>
          </w:p>
        </w:tc>
        <w:tc>
          <w:tcPr>
            <w:tcW w:w="187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18"/>
                <w:szCs w:val="18"/>
              </w:rPr>
            </w:pPr>
            <w:r>
              <w:rPr>
                <w:rFonts w:hint="eastAsia" w:ascii="黑体" w:hAnsi="黑体" w:eastAsia="黑体" w:cs="黑体"/>
                <w:b/>
                <w:bCs/>
                <w:sz w:val="18"/>
                <w:szCs w:val="18"/>
              </w:rPr>
              <w:t>公开依据</w:t>
            </w:r>
          </w:p>
        </w:tc>
        <w:tc>
          <w:tcPr>
            <w:tcW w:w="8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18"/>
                <w:szCs w:val="18"/>
              </w:rPr>
            </w:pPr>
            <w:r>
              <w:rPr>
                <w:rFonts w:hint="eastAsia" w:ascii="黑体" w:hAnsi="黑体" w:eastAsia="黑体" w:cs="黑体"/>
                <w:b/>
                <w:bCs/>
                <w:sz w:val="18"/>
                <w:szCs w:val="18"/>
              </w:rPr>
              <w:t>公开时限</w:t>
            </w:r>
          </w:p>
        </w:tc>
        <w:tc>
          <w:tcPr>
            <w:tcW w:w="104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18"/>
                <w:szCs w:val="18"/>
              </w:rPr>
            </w:pPr>
            <w:r>
              <w:rPr>
                <w:rFonts w:hint="eastAsia" w:ascii="黑体" w:hAnsi="黑体" w:eastAsia="黑体" w:cs="黑体"/>
                <w:b/>
                <w:bCs/>
                <w:sz w:val="18"/>
                <w:szCs w:val="18"/>
              </w:rPr>
              <w:t>公开主体</w:t>
            </w:r>
          </w:p>
        </w:tc>
        <w:tc>
          <w:tcPr>
            <w:tcW w:w="267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bCs/>
                <w:sz w:val="18"/>
                <w:szCs w:val="18"/>
              </w:rPr>
            </w:pPr>
            <w:r>
              <w:rPr>
                <w:rFonts w:hint="eastAsia" w:ascii="黑体" w:hAnsi="黑体" w:eastAsia="黑体" w:cs="黑体"/>
                <w:b/>
                <w:bCs/>
                <w:sz w:val="18"/>
                <w:szCs w:val="18"/>
              </w:rPr>
              <w:t>公开渠道和载体</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18"/>
                <w:szCs w:val="18"/>
              </w:rPr>
            </w:pPr>
            <w:r>
              <w:rPr>
                <w:rFonts w:hint="eastAsia" w:ascii="黑体" w:hAnsi="黑体" w:eastAsia="黑体" w:cs="黑体"/>
                <w:b/>
                <w:bCs/>
                <w:sz w:val="18"/>
                <w:szCs w:val="18"/>
              </w:rPr>
              <w:t>(至少一项)</w:t>
            </w:r>
          </w:p>
        </w:tc>
        <w:tc>
          <w:tcPr>
            <w:tcW w:w="119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18"/>
                <w:szCs w:val="18"/>
              </w:rPr>
            </w:pPr>
            <w:r>
              <w:rPr>
                <w:rFonts w:hint="eastAsia" w:ascii="黑体" w:hAnsi="黑体" w:eastAsia="黑体" w:cs="黑体"/>
                <w:b/>
                <w:bCs/>
                <w:sz w:val="18"/>
                <w:szCs w:val="18"/>
              </w:rPr>
              <w:t>公开对象</w:t>
            </w:r>
          </w:p>
        </w:tc>
        <w:tc>
          <w:tcPr>
            <w:tcW w:w="116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18"/>
                <w:szCs w:val="18"/>
              </w:rPr>
            </w:pPr>
            <w:r>
              <w:rPr>
                <w:rFonts w:hint="eastAsia" w:ascii="黑体" w:hAnsi="黑体" w:eastAsia="黑体" w:cs="黑体"/>
                <w:b/>
                <w:bCs/>
                <w:sz w:val="18"/>
                <w:szCs w:val="18"/>
              </w:rPr>
              <w:t>公开方式</w:t>
            </w:r>
          </w:p>
        </w:tc>
        <w:tc>
          <w:tcPr>
            <w:tcW w:w="110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bCs/>
                <w:sz w:val="18"/>
                <w:szCs w:val="18"/>
              </w:rPr>
            </w:pPr>
            <w:r>
              <w:rPr>
                <w:rFonts w:hint="eastAsia" w:ascii="黑体" w:hAnsi="黑体" w:eastAsia="黑体" w:cs="黑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4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18"/>
                <w:szCs w:val="18"/>
              </w:rPr>
            </w:pPr>
          </w:p>
        </w:tc>
        <w:tc>
          <w:tcPr>
            <w:tcW w:w="6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18"/>
                <w:szCs w:val="18"/>
              </w:rPr>
            </w:pPr>
            <w:r>
              <w:rPr>
                <w:rFonts w:hint="eastAsia" w:ascii="黑体" w:hAnsi="黑体" w:eastAsia="黑体" w:cs="黑体"/>
                <w:b/>
                <w:bCs/>
                <w:sz w:val="18"/>
                <w:szCs w:val="18"/>
              </w:rPr>
              <w:t>一级事项</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18"/>
                <w:szCs w:val="18"/>
              </w:rPr>
            </w:pPr>
            <w:r>
              <w:rPr>
                <w:rFonts w:hint="eastAsia" w:ascii="黑体" w:hAnsi="黑体" w:eastAsia="黑体" w:cs="黑体"/>
                <w:b/>
                <w:bCs/>
                <w:sz w:val="18"/>
                <w:szCs w:val="18"/>
              </w:rPr>
              <w:t>二级事项</w:t>
            </w:r>
          </w:p>
        </w:tc>
        <w:tc>
          <w:tcPr>
            <w:tcW w:w="26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18"/>
                <w:szCs w:val="18"/>
              </w:rPr>
            </w:pPr>
          </w:p>
        </w:tc>
        <w:tc>
          <w:tcPr>
            <w:tcW w:w="187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18"/>
                <w:szCs w:val="18"/>
              </w:rPr>
            </w:pPr>
          </w:p>
        </w:tc>
        <w:tc>
          <w:tcPr>
            <w:tcW w:w="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18"/>
                <w:szCs w:val="18"/>
              </w:rPr>
            </w:pPr>
          </w:p>
        </w:tc>
        <w:tc>
          <w:tcPr>
            <w:tcW w:w="104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18"/>
                <w:szCs w:val="18"/>
              </w:rPr>
            </w:pPr>
          </w:p>
        </w:tc>
        <w:tc>
          <w:tcPr>
            <w:tcW w:w="267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18"/>
                <w:szCs w:val="18"/>
              </w:rPr>
            </w:pPr>
          </w:p>
        </w:tc>
        <w:tc>
          <w:tcPr>
            <w:tcW w:w="5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bCs/>
                <w:sz w:val="18"/>
                <w:szCs w:val="18"/>
              </w:rPr>
            </w:pPr>
            <w:r>
              <w:rPr>
                <w:rFonts w:hint="eastAsia" w:ascii="黑体" w:hAnsi="黑体" w:eastAsia="黑体" w:cs="黑体"/>
                <w:b/>
                <w:bCs/>
                <w:sz w:val="18"/>
                <w:szCs w:val="18"/>
              </w:rPr>
              <w:t>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18"/>
                <w:szCs w:val="18"/>
              </w:rPr>
            </w:pPr>
            <w:r>
              <w:rPr>
                <w:rFonts w:hint="eastAsia" w:ascii="黑体" w:hAnsi="黑体" w:eastAsia="黑体" w:cs="黑体"/>
                <w:b/>
                <w:bCs/>
                <w:sz w:val="18"/>
                <w:szCs w:val="18"/>
              </w:rPr>
              <w:t>社会</w:t>
            </w: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18"/>
                <w:szCs w:val="18"/>
              </w:rPr>
            </w:pPr>
            <w:r>
              <w:rPr>
                <w:rFonts w:hint="eastAsia" w:ascii="黑体" w:hAnsi="黑体" w:eastAsia="黑体" w:cs="黑体"/>
                <w:b/>
                <w:bCs/>
                <w:sz w:val="18"/>
                <w:szCs w:val="18"/>
              </w:rPr>
              <w:t>特定群体</w:t>
            </w:r>
          </w:p>
        </w:tc>
        <w:tc>
          <w:tcPr>
            <w:tcW w:w="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18"/>
                <w:szCs w:val="18"/>
              </w:rPr>
            </w:pPr>
            <w:r>
              <w:rPr>
                <w:rFonts w:hint="eastAsia" w:ascii="黑体" w:hAnsi="黑体" w:eastAsia="黑体" w:cs="黑体"/>
                <w:b/>
                <w:bCs/>
                <w:sz w:val="18"/>
                <w:szCs w:val="18"/>
              </w:rPr>
              <w:t>主动</w:t>
            </w:r>
          </w:p>
        </w:tc>
        <w:tc>
          <w:tcPr>
            <w:tcW w:w="6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bCs/>
                <w:sz w:val="18"/>
                <w:szCs w:val="18"/>
              </w:rPr>
            </w:pPr>
            <w:r>
              <w:rPr>
                <w:rFonts w:hint="eastAsia" w:ascii="黑体" w:hAnsi="黑体" w:eastAsia="黑体" w:cs="黑体"/>
                <w:b/>
                <w:bCs/>
                <w:sz w:val="18"/>
                <w:szCs w:val="18"/>
              </w:rPr>
              <w:t>依</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18"/>
                <w:szCs w:val="18"/>
              </w:rPr>
            </w:pPr>
            <w:r>
              <w:rPr>
                <w:rFonts w:hint="eastAsia" w:ascii="黑体" w:hAnsi="黑体" w:eastAsia="黑体" w:cs="黑体"/>
                <w:b/>
                <w:bCs/>
                <w:sz w:val="18"/>
                <w:szCs w:val="18"/>
              </w:rPr>
              <w:t>申请</w:t>
            </w:r>
          </w:p>
        </w:tc>
        <w:tc>
          <w:tcPr>
            <w:tcW w:w="3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18"/>
                <w:szCs w:val="18"/>
              </w:rPr>
            </w:pPr>
            <w:r>
              <w:rPr>
                <w:rFonts w:hint="eastAsia" w:ascii="黑体" w:hAnsi="黑体" w:eastAsia="黑体" w:cs="黑体"/>
                <w:b/>
                <w:bCs/>
                <w:sz w:val="18"/>
                <w:szCs w:val="18"/>
              </w:rPr>
              <w:t>县级</w:t>
            </w:r>
          </w:p>
        </w:tc>
        <w:tc>
          <w:tcPr>
            <w:tcW w:w="3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18"/>
                <w:szCs w:val="18"/>
              </w:rPr>
            </w:pPr>
            <w:r>
              <w:rPr>
                <w:rFonts w:hint="eastAsia" w:ascii="黑体" w:hAnsi="黑体" w:eastAsia="黑体" w:cs="黑体"/>
                <w:b/>
                <w:bCs/>
                <w:sz w:val="18"/>
                <w:szCs w:val="18"/>
              </w:rPr>
              <w:t>乡级</w:t>
            </w:r>
          </w:p>
        </w:tc>
        <w:tc>
          <w:tcPr>
            <w:tcW w:w="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bCs/>
                <w:sz w:val="18"/>
                <w:szCs w:val="18"/>
              </w:rPr>
            </w:pPr>
            <w:r>
              <w:rPr>
                <w:rFonts w:hint="eastAsia" w:ascii="黑体" w:hAnsi="黑体" w:eastAsia="黑体" w:cs="黑体"/>
                <w:b/>
                <w:bCs/>
                <w:sz w:val="18"/>
                <w:szCs w:val="18"/>
              </w:rPr>
              <w:t>村</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bCs/>
                <w:sz w:val="18"/>
                <w:szCs w:val="18"/>
              </w:rPr>
            </w:pPr>
            <w:r>
              <w:rPr>
                <w:rFonts w:hint="eastAsia" w:ascii="黑体" w:hAnsi="黑体" w:eastAsia="黑体" w:cs="黑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9" w:hRule="atLeast"/>
          <w:jc w:val="center"/>
        </w:trPr>
        <w:tc>
          <w:tcPr>
            <w:tcW w:w="430"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 xml:space="preserve">1 </w:t>
            </w:r>
          </w:p>
        </w:tc>
        <w:tc>
          <w:tcPr>
            <w:tcW w:w="635" w:type="dxa"/>
            <w:vMerge w:val="restart"/>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综合业务</w:t>
            </w:r>
          </w:p>
        </w:tc>
        <w:tc>
          <w:tcPr>
            <w:tcW w:w="675"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政策法规文件</w:t>
            </w:r>
          </w:p>
        </w:tc>
        <w:tc>
          <w:tcPr>
            <w:tcW w:w="2688" w:type="dxa"/>
            <w:noWrap w:val="0"/>
            <w:vAlign w:val="center"/>
          </w:tcPr>
          <w:p>
            <w:pPr>
              <w:spacing w:line="290" w:lineRule="exact"/>
              <w:rPr>
                <w:rFonts w:hint="eastAsia" w:ascii="宋体" w:hAnsi="宋体" w:eastAsia="宋体" w:cs="宋体"/>
                <w:sz w:val="18"/>
                <w:szCs w:val="18"/>
              </w:rPr>
            </w:pPr>
            <w:r>
              <w:rPr>
                <w:rFonts w:hint="eastAsia" w:ascii="宋体" w:hAnsi="宋体" w:eastAsia="宋体" w:cs="宋体"/>
                <w:sz w:val="18"/>
                <w:szCs w:val="18"/>
              </w:rPr>
              <w:t>1.《社会救助暂行办法》（国务院令第649号）</w:t>
            </w:r>
          </w:p>
          <w:p>
            <w:pPr>
              <w:spacing w:line="290" w:lineRule="exact"/>
              <w:rPr>
                <w:rFonts w:hint="eastAsia" w:ascii="宋体" w:hAnsi="宋体" w:eastAsia="宋体" w:cs="宋体"/>
                <w:sz w:val="18"/>
                <w:szCs w:val="18"/>
              </w:rPr>
            </w:pPr>
            <w:r>
              <w:rPr>
                <w:rFonts w:hint="eastAsia" w:ascii="宋体" w:hAnsi="宋体" w:eastAsia="宋体" w:cs="宋体"/>
                <w:sz w:val="18"/>
                <w:szCs w:val="18"/>
              </w:rPr>
              <w:t>2.《河南省社会救助实施办法》(豫政 〔2014〕92号)</w:t>
            </w:r>
          </w:p>
          <w:p>
            <w:pPr>
              <w:spacing w:line="290" w:lineRule="exact"/>
              <w:rPr>
                <w:rFonts w:hint="eastAsia" w:ascii="宋体" w:hAnsi="宋体" w:eastAsia="宋体" w:cs="宋体"/>
                <w:sz w:val="18"/>
                <w:szCs w:val="18"/>
              </w:rPr>
            </w:pPr>
            <w:r>
              <w:rPr>
                <w:rFonts w:hint="eastAsia" w:ascii="宋体" w:hAnsi="宋体" w:eastAsia="宋体" w:cs="宋体"/>
                <w:sz w:val="18"/>
                <w:szCs w:val="18"/>
              </w:rPr>
              <w:t>3.各地配套政策法规文件</w:t>
            </w:r>
          </w:p>
        </w:tc>
        <w:tc>
          <w:tcPr>
            <w:tcW w:w="1877" w:type="dxa"/>
            <w:noWrap w:val="0"/>
            <w:vAlign w:val="center"/>
          </w:tcPr>
          <w:p>
            <w:pPr>
              <w:spacing w:line="290" w:lineRule="exact"/>
              <w:rPr>
                <w:rFonts w:hint="eastAsia" w:ascii="宋体" w:hAnsi="宋体" w:eastAsia="宋体" w:cs="宋体"/>
                <w:sz w:val="18"/>
                <w:szCs w:val="18"/>
              </w:rPr>
            </w:pPr>
            <w:r>
              <w:rPr>
                <w:rFonts w:hint="eastAsia" w:ascii="宋体" w:hAnsi="宋体" w:eastAsia="宋体" w:cs="宋体"/>
                <w:sz w:val="18"/>
                <w:szCs w:val="18"/>
              </w:rPr>
              <w:t>《中华人民共和国政府信息公开条例》（中国人民共和国国务院令第711号）</w:t>
            </w:r>
          </w:p>
        </w:tc>
        <w:tc>
          <w:tcPr>
            <w:tcW w:w="845" w:type="dxa"/>
            <w:noWrap w:val="0"/>
            <w:vAlign w:val="center"/>
          </w:tcPr>
          <w:p>
            <w:pPr>
              <w:spacing w:line="290" w:lineRule="exact"/>
              <w:rPr>
                <w:rFonts w:hint="eastAsia" w:ascii="宋体" w:hAnsi="宋体" w:eastAsia="宋体" w:cs="宋体"/>
                <w:sz w:val="18"/>
                <w:szCs w:val="18"/>
              </w:rPr>
            </w:pPr>
            <w:r>
              <w:rPr>
                <w:rFonts w:hint="eastAsia" w:ascii="宋体" w:hAnsi="宋体" w:eastAsia="宋体" w:cs="宋体"/>
                <w:sz w:val="18"/>
                <w:szCs w:val="18"/>
              </w:rPr>
              <w:t>制定或获取信息之日起10个工作日内</w:t>
            </w:r>
          </w:p>
        </w:tc>
        <w:tc>
          <w:tcPr>
            <w:tcW w:w="1042" w:type="dxa"/>
            <w:noWrap w:val="0"/>
            <w:vAlign w:val="center"/>
          </w:tcPr>
          <w:p>
            <w:pPr>
              <w:spacing w:line="290" w:lineRule="exact"/>
              <w:rPr>
                <w:rFonts w:hint="eastAsia" w:ascii="宋体" w:hAnsi="宋体" w:eastAsia="宋体" w:cs="宋体"/>
                <w:sz w:val="18"/>
                <w:szCs w:val="18"/>
              </w:rPr>
            </w:pPr>
            <w:r>
              <w:rPr>
                <w:rFonts w:hint="eastAsia" w:ascii="宋体" w:hAnsi="宋体" w:eastAsia="宋体" w:cs="宋体"/>
                <w:sz w:val="18"/>
                <w:szCs w:val="18"/>
              </w:rPr>
              <w:t>县级人民政府民政部门、乡镇人民政府（街道办事处）</w:t>
            </w:r>
          </w:p>
        </w:tc>
        <w:tc>
          <w:tcPr>
            <w:tcW w:w="2677" w:type="dxa"/>
            <w:noWrap w:val="0"/>
            <w:vAlign w:val="center"/>
          </w:tcPr>
          <w:p>
            <w:pPr>
              <w:spacing w:line="290" w:lineRule="exact"/>
              <w:rPr>
                <w:rFonts w:hint="eastAsia" w:ascii="宋体" w:hAnsi="宋体" w:eastAsia="宋体" w:cs="宋体"/>
                <w:sz w:val="18"/>
                <w:szCs w:val="18"/>
              </w:rPr>
            </w:pPr>
            <w:r>
              <w:rPr>
                <w:rFonts w:hint="eastAsia" w:ascii="宋体" w:hAnsi="宋体" w:eastAsia="宋体" w:cs="宋体"/>
                <w:sz w:val="18"/>
                <w:szCs w:val="18"/>
              </w:rPr>
              <w:t>■政府网站  □政府公报</w:t>
            </w:r>
          </w:p>
          <w:p>
            <w:pPr>
              <w:spacing w:line="290" w:lineRule="exact"/>
              <w:rPr>
                <w:rFonts w:hint="eastAsia" w:ascii="宋体" w:hAnsi="宋体" w:eastAsia="宋体" w:cs="宋体"/>
                <w:sz w:val="18"/>
                <w:szCs w:val="18"/>
              </w:rPr>
            </w:pPr>
            <w:r>
              <w:rPr>
                <w:rFonts w:hint="eastAsia" w:ascii="宋体" w:hAnsi="宋体" w:eastAsia="宋体" w:cs="宋体"/>
                <w:sz w:val="18"/>
                <w:szCs w:val="18"/>
              </w:rPr>
              <w:t>□两微一端  □发布会/听证会</w:t>
            </w:r>
          </w:p>
          <w:p>
            <w:pPr>
              <w:spacing w:line="290" w:lineRule="exact"/>
              <w:rPr>
                <w:rFonts w:hint="eastAsia" w:ascii="宋体" w:hAnsi="宋体" w:eastAsia="宋体" w:cs="宋体"/>
                <w:sz w:val="18"/>
                <w:szCs w:val="18"/>
              </w:rPr>
            </w:pPr>
            <w:r>
              <w:rPr>
                <w:rFonts w:hint="eastAsia" w:ascii="宋体" w:hAnsi="宋体" w:eastAsia="宋体" w:cs="宋体"/>
                <w:sz w:val="18"/>
                <w:szCs w:val="18"/>
              </w:rPr>
              <w:t>□广播电视  □纸质媒体</w:t>
            </w:r>
          </w:p>
          <w:p>
            <w:pPr>
              <w:spacing w:line="290" w:lineRule="exact"/>
              <w:rPr>
                <w:rFonts w:hint="eastAsia" w:ascii="宋体" w:hAnsi="宋体" w:eastAsia="宋体" w:cs="宋体"/>
                <w:sz w:val="18"/>
                <w:szCs w:val="18"/>
              </w:rPr>
            </w:pPr>
            <w:r>
              <w:rPr>
                <w:rFonts w:hint="eastAsia" w:ascii="宋体" w:hAnsi="宋体" w:eastAsia="宋体" w:cs="宋体"/>
                <w:sz w:val="18"/>
                <w:szCs w:val="18"/>
              </w:rPr>
              <w:t>■公开查阅点■政务服务中心</w:t>
            </w:r>
          </w:p>
          <w:p>
            <w:pPr>
              <w:spacing w:line="290" w:lineRule="exact"/>
              <w:rPr>
                <w:rFonts w:hint="eastAsia" w:ascii="宋体" w:hAnsi="宋体" w:eastAsia="宋体" w:cs="宋体"/>
                <w:sz w:val="18"/>
                <w:szCs w:val="18"/>
              </w:rPr>
            </w:pPr>
            <w:r>
              <w:rPr>
                <w:rFonts w:hint="eastAsia" w:ascii="宋体" w:hAnsi="宋体" w:eastAsia="宋体" w:cs="宋体"/>
                <w:sz w:val="18"/>
                <w:szCs w:val="18"/>
              </w:rPr>
              <w:t>□便民服务站□入户/现场</w:t>
            </w:r>
          </w:p>
          <w:p>
            <w:pPr>
              <w:spacing w:line="290" w:lineRule="exact"/>
              <w:rPr>
                <w:rFonts w:hint="eastAsia" w:ascii="宋体" w:hAnsi="宋体" w:eastAsia="宋体" w:cs="宋体"/>
                <w:sz w:val="18"/>
                <w:szCs w:val="18"/>
              </w:rPr>
            </w:pPr>
            <w:r>
              <w:rPr>
                <w:rFonts w:hint="eastAsia" w:ascii="宋体" w:hAnsi="宋体" w:eastAsia="宋体" w:cs="宋体"/>
                <w:sz w:val="18"/>
                <w:szCs w:val="18"/>
              </w:rPr>
              <w:t>□社区/企事业单位/村公示栏（电子屏）</w:t>
            </w:r>
          </w:p>
          <w:p>
            <w:pPr>
              <w:spacing w:line="290" w:lineRule="exact"/>
              <w:rPr>
                <w:rFonts w:hint="eastAsia" w:ascii="宋体" w:hAnsi="宋体" w:eastAsia="宋体" w:cs="宋体"/>
                <w:sz w:val="18"/>
                <w:szCs w:val="18"/>
              </w:rPr>
            </w:pPr>
            <w:r>
              <w:rPr>
                <w:rFonts w:hint="eastAsia" w:ascii="宋体" w:hAnsi="宋体" w:eastAsia="宋体" w:cs="宋体"/>
                <w:sz w:val="18"/>
                <w:szCs w:val="18"/>
              </w:rPr>
              <w:t>□精准推送  □其他</w:t>
            </w:r>
          </w:p>
        </w:tc>
        <w:tc>
          <w:tcPr>
            <w:tcW w:w="58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614" w:type="dxa"/>
            <w:noWrap w:val="0"/>
            <w:vAlign w:val="center"/>
          </w:tcPr>
          <w:p>
            <w:pPr>
              <w:jc w:val="center"/>
              <w:rPr>
                <w:rFonts w:hint="eastAsia" w:ascii="宋体" w:hAnsi="宋体" w:eastAsia="宋体" w:cs="宋体"/>
                <w:sz w:val="18"/>
                <w:szCs w:val="18"/>
              </w:rPr>
            </w:pPr>
          </w:p>
        </w:tc>
        <w:tc>
          <w:tcPr>
            <w:tcW w:w="48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684" w:type="dxa"/>
            <w:noWrap w:val="0"/>
            <w:vAlign w:val="center"/>
          </w:tcPr>
          <w:p>
            <w:pPr>
              <w:jc w:val="center"/>
              <w:rPr>
                <w:rFonts w:hint="eastAsia" w:ascii="宋体" w:hAnsi="宋体" w:eastAsia="宋体" w:cs="宋体"/>
                <w:sz w:val="18"/>
                <w:szCs w:val="18"/>
              </w:rPr>
            </w:pPr>
          </w:p>
        </w:tc>
        <w:tc>
          <w:tcPr>
            <w:tcW w:w="342"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367" w:type="dxa"/>
            <w:noWrap w:val="0"/>
            <w:vAlign w:val="center"/>
          </w:tcPr>
          <w:p>
            <w:pPr>
              <w:jc w:val="center"/>
              <w:rPr>
                <w:rFonts w:hint="eastAsia" w:ascii="宋体" w:hAnsi="宋体" w:eastAsia="宋体" w:cs="宋体"/>
                <w:sz w:val="18"/>
                <w:szCs w:val="18"/>
              </w:rPr>
            </w:pPr>
          </w:p>
        </w:tc>
        <w:tc>
          <w:tcPr>
            <w:tcW w:w="400" w:type="dxa"/>
            <w:noWrap w:val="0"/>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3" w:hRule="atLeast"/>
          <w:jc w:val="center"/>
        </w:trPr>
        <w:tc>
          <w:tcPr>
            <w:tcW w:w="430"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2</w:t>
            </w:r>
          </w:p>
        </w:tc>
        <w:tc>
          <w:tcPr>
            <w:tcW w:w="635" w:type="dxa"/>
            <w:vMerge w:val="continue"/>
            <w:noWrap w:val="0"/>
            <w:vAlign w:val="center"/>
          </w:tcPr>
          <w:p>
            <w:pPr>
              <w:jc w:val="center"/>
              <w:rPr>
                <w:rFonts w:hint="eastAsia" w:ascii="宋体" w:hAnsi="宋体" w:eastAsia="宋体" w:cs="宋体"/>
                <w:sz w:val="18"/>
                <w:szCs w:val="18"/>
              </w:rPr>
            </w:pPr>
          </w:p>
        </w:tc>
        <w:tc>
          <w:tcPr>
            <w:tcW w:w="675"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监督检查</w:t>
            </w:r>
          </w:p>
        </w:tc>
        <w:tc>
          <w:tcPr>
            <w:tcW w:w="2688" w:type="dxa"/>
            <w:noWrap w:val="0"/>
            <w:vAlign w:val="center"/>
          </w:tcPr>
          <w:p>
            <w:pPr>
              <w:spacing w:line="290" w:lineRule="exact"/>
              <w:rPr>
                <w:rFonts w:hint="eastAsia" w:ascii="宋体" w:hAnsi="宋体" w:eastAsia="宋体" w:cs="宋体"/>
                <w:sz w:val="18"/>
                <w:szCs w:val="18"/>
              </w:rPr>
            </w:pPr>
            <w:r>
              <w:rPr>
                <w:rFonts w:hint="eastAsia" w:ascii="宋体" w:hAnsi="宋体" w:eastAsia="宋体" w:cs="宋体"/>
                <w:sz w:val="18"/>
                <w:szCs w:val="18"/>
              </w:rPr>
              <w:t>1.社会救助信访通讯地址</w:t>
            </w:r>
          </w:p>
          <w:p>
            <w:pPr>
              <w:spacing w:line="290" w:lineRule="exact"/>
              <w:rPr>
                <w:rFonts w:hint="eastAsia" w:ascii="宋体" w:hAnsi="宋体" w:eastAsia="宋体" w:cs="宋体"/>
                <w:sz w:val="18"/>
                <w:szCs w:val="18"/>
              </w:rPr>
            </w:pPr>
            <w:r>
              <w:rPr>
                <w:rFonts w:hint="eastAsia" w:ascii="宋体" w:hAnsi="宋体" w:eastAsia="宋体" w:cs="宋体"/>
                <w:sz w:val="18"/>
                <w:szCs w:val="18"/>
              </w:rPr>
              <w:t>2.社会救助投诉举报电话</w:t>
            </w:r>
          </w:p>
        </w:tc>
        <w:tc>
          <w:tcPr>
            <w:tcW w:w="1877" w:type="dxa"/>
            <w:noWrap w:val="0"/>
            <w:vAlign w:val="center"/>
          </w:tcPr>
          <w:p>
            <w:pPr>
              <w:spacing w:line="290" w:lineRule="exact"/>
              <w:rPr>
                <w:rFonts w:hint="eastAsia" w:ascii="宋体" w:hAnsi="宋体" w:eastAsia="宋体" w:cs="宋体"/>
                <w:sz w:val="18"/>
                <w:szCs w:val="18"/>
              </w:rPr>
            </w:pPr>
            <w:r>
              <w:rPr>
                <w:rFonts w:hint="eastAsia" w:ascii="宋体" w:hAnsi="宋体" w:eastAsia="宋体" w:cs="宋体"/>
                <w:sz w:val="18"/>
                <w:szCs w:val="18"/>
              </w:rPr>
              <w:t>《中华人民共和国政府信息公开条例》（中国人民共和国国务院令第711号）</w:t>
            </w:r>
          </w:p>
        </w:tc>
        <w:tc>
          <w:tcPr>
            <w:tcW w:w="845" w:type="dxa"/>
            <w:noWrap w:val="0"/>
            <w:vAlign w:val="center"/>
          </w:tcPr>
          <w:p>
            <w:pPr>
              <w:spacing w:line="290" w:lineRule="exact"/>
              <w:rPr>
                <w:rFonts w:hint="eastAsia" w:ascii="宋体" w:hAnsi="宋体" w:eastAsia="宋体" w:cs="宋体"/>
                <w:sz w:val="18"/>
                <w:szCs w:val="18"/>
              </w:rPr>
            </w:pPr>
            <w:r>
              <w:rPr>
                <w:rFonts w:hint="eastAsia" w:ascii="宋体" w:hAnsi="宋体" w:eastAsia="宋体" w:cs="宋体"/>
                <w:sz w:val="18"/>
                <w:szCs w:val="18"/>
              </w:rPr>
              <w:t>制定或获取信息之日起10个工作日内</w:t>
            </w:r>
          </w:p>
        </w:tc>
        <w:tc>
          <w:tcPr>
            <w:tcW w:w="1042" w:type="dxa"/>
            <w:noWrap w:val="0"/>
            <w:vAlign w:val="center"/>
          </w:tcPr>
          <w:p>
            <w:pPr>
              <w:spacing w:line="290" w:lineRule="exact"/>
              <w:rPr>
                <w:rFonts w:hint="eastAsia" w:ascii="宋体" w:hAnsi="宋体" w:eastAsia="宋体" w:cs="宋体"/>
                <w:sz w:val="18"/>
                <w:szCs w:val="18"/>
              </w:rPr>
            </w:pPr>
            <w:r>
              <w:rPr>
                <w:rFonts w:hint="eastAsia" w:ascii="宋体" w:hAnsi="宋体" w:eastAsia="宋体" w:cs="宋体"/>
                <w:sz w:val="18"/>
                <w:szCs w:val="18"/>
              </w:rPr>
              <w:t>县级人民政府民政部门、乡镇人民政府（街道办事处）</w:t>
            </w:r>
          </w:p>
        </w:tc>
        <w:tc>
          <w:tcPr>
            <w:tcW w:w="2677" w:type="dxa"/>
            <w:noWrap w:val="0"/>
            <w:vAlign w:val="center"/>
          </w:tcPr>
          <w:p>
            <w:pPr>
              <w:spacing w:line="290" w:lineRule="exact"/>
              <w:rPr>
                <w:rFonts w:hint="eastAsia" w:ascii="宋体" w:hAnsi="宋体" w:eastAsia="宋体" w:cs="宋体"/>
                <w:sz w:val="18"/>
                <w:szCs w:val="18"/>
              </w:rPr>
            </w:pPr>
            <w:r>
              <w:rPr>
                <w:rFonts w:hint="eastAsia" w:ascii="宋体" w:hAnsi="宋体" w:eastAsia="宋体" w:cs="宋体"/>
                <w:sz w:val="18"/>
                <w:szCs w:val="18"/>
              </w:rPr>
              <w:t>■政府网站  □政府公报</w:t>
            </w:r>
          </w:p>
          <w:p>
            <w:pPr>
              <w:spacing w:line="290" w:lineRule="exact"/>
              <w:rPr>
                <w:rFonts w:hint="eastAsia" w:ascii="宋体" w:hAnsi="宋体" w:eastAsia="宋体" w:cs="宋体"/>
                <w:sz w:val="18"/>
                <w:szCs w:val="18"/>
              </w:rPr>
            </w:pPr>
            <w:r>
              <w:rPr>
                <w:rFonts w:hint="eastAsia" w:ascii="宋体" w:hAnsi="宋体" w:eastAsia="宋体" w:cs="宋体"/>
                <w:sz w:val="18"/>
                <w:szCs w:val="18"/>
              </w:rPr>
              <w:t>□两微一端  □发布会/听证会</w:t>
            </w:r>
          </w:p>
          <w:p>
            <w:pPr>
              <w:spacing w:line="290" w:lineRule="exact"/>
              <w:rPr>
                <w:rFonts w:hint="eastAsia" w:ascii="宋体" w:hAnsi="宋体" w:eastAsia="宋体" w:cs="宋体"/>
                <w:sz w:val="18"/>
                <w:szCs w:val="18"/>
              </w:rPr>
            </w:pPr>
            <w:r>
              <w:rPr>
                <w:rFonts w:hint="eastAsia" w:ascii="宋体" w:hAnsi="宋体" w:eastAsia="宋体" w:cs="宋体"/>
                <w:sz w:val="18"/>
                <w:szCs w:val="18"/>
              </w:rPr>
              <w:t>□广播电视  □纸质媒体</w:t>
            </w:r>
          </w:p>
          <w:p>
            <w:pPr>
              <w:spacing w:line="290" w:lineRule="exact"/>
              <w:rPr>
                <w:rFonts w:hint="eastAsia" w:ascii="宋体" w:hAnsi="宋体" w:eastAsia="宋体" w:cs="宋体"/>
                <w:sz w:val="18"/>
                <w:szCs w:val="18"/>
              </w:rPr>
            </w:pPr>
            <w:r>
              <w:rPr>
                <w:rFonts w:hint="eastAsia" w:ascii="宋体" w:hAnsi="宋体" w:eastAsia="宋体" w:cs="宋体"/>
                <w:sz w:val="18"/>
                <w:szCs w:val="18"/>
              </w:rPr>
              <w:t>■公开查阅点■政务服务中心</w:t>
            </w:r>
          </w:p>
          <w:p>
            <w:pPr>
              <w:spacing w:line="290" w:lineRule="exact"/>
              <w:rPr>
                <w:rFonts w:hint="eastAsia" w:ascii="宋体" w:hAnsi="宋体" w:eastAsia="宋体" w:cs="宋体"/>
                <w:sz w:val="18"/>
                <w:szCs w:val="18"/>
              </w:rPr>
            </w:pPr>
            <w:r>
              <w:rPr>
                <w:rFonts w:hint="eastAsia" w:ascii="宋体" w:hAnsi="宋体" w:eastAsia="宋体" w:cs="宋体"/>
                <w:sz w:val="18"/>
                <w:szCs w:val="18"/>
              </w:rPr>
              <w:t>□便民服务站□入户/现场</w:t>
            </w:r>
          </w:p>
          <w:p>
            <w:pPr>
              <w:spacing w:line="290" w:lineRule="exact"/>
              <w:rPr>
                <w:rFonts w:hint="eastAsia" w:ascii="宋体" w:hAnsi="宋体" w:eastAsia="宋体" w:cs="宋体"/>
                <w:sz w:val="18"/>
                <w:szCs w:val="18"/>
              </w:rPr>
            </w:pPr>
            <w:r>
              <w:rPr>
                <w:rFonts w:hint="eastAsia" w:ascii="宋体" w:hAnsi="宋体" w:eastAsia="宋体" w:cs="宋体"/>
                <w:sz w:val="18"/>
                <w:szCs w:val="18"/>
              </w:rPr>
              <w:t>■社区/企事业单位/村公示栏（电子屏）</w:t>
            </w:r>
          </w:p>
          <w:p>
            <w:pPr>
              <w:spacing w:line="290" w:lineRule="exact"/>
              <w:rPr>
                <w:rFonts w:hint="eastAsia" w:ascii="宋体" w:hAnsi="宋体" w:eastAsia="宋体" w:cs="宋体"/>
                <w:sz w:val="18"/>
                <w:szCs w:val="18"/>
              </w:rPr>
            </w:pPr>
            <w:r>
              <w:rPr>
                <w:rFonts w:hint="eastAsia" w:ascii="宋体" w:hAnsi="宋体" w:eastAsia="宋体" w:cs="宋体"/>
                <w:sz w:val="18"/>
                <w:szCs w:val="18"/>
              </w:rPr>
              <w:t>□精准推送  □其他</w:t>
            </w:r>
          </w:p>
        </w:tc>
        <w:tc>
          <w:tcPr>
            <w:tcW w:w="58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 xml:space="preserve">√                                  </w:t>
            </w:r>
          </w:p>
        </w:tc>
        <w:tc>
          <w:tcPr>
            <w:tcW w:w="614" w:type="dxa"/>
            <w:noWrap w:val="0"/>
            <w:vAlign w:val="center"/>
          </w:tcPr>
          <w:p>
            <w:pPr>
              <w:jc w:val="center"/>
              <w:rPr>
                <w:rFonts w:hint="eastAsia" w:ascii="宋体" w:hAnsi="宋体" w:eastAsia="宋体" w:cs="宋体"/>
                <w:sz w:val="18"/>
                <w:szCs w:val="18"/>
              </w:rPr>
            </w:pPr>
          </w:p>
        </w:tc>
        <w:tc>
          <w:tcPr>
            <w:tcW w:w="48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684" w:type="dxa"/>
            <w:noWrap w:val="0"/>
            <w:vAlign w:val="center"/>
          </w:tcPr>
          <w:p>
            <w:pPr>
              <w:jc w:val="center"/>
              <w:rPr>
                <w:rFonts w:hint="eastAsia" w:ascii="宋体" w:hAnsi="宋体" w:eastAsia="宋体" w:cs="宋体"/>
                <w:sz w:val="18"/>
                <w:szCs w:val="18"/>
              </w:rPr>
            </w:pPr>
          </w:p>
        </w:tc>
        <w:tc>
          <w:tcPr>
            <w:tcW w:w="342"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367"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400"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430"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3</w:t>
            </w:r>
          </w:p>
        </w:tc>
        <w:tc>
          <w:tcPr>
            <w:tcW w:w="635" w:type="dxa"/>
            <w:vMerge w:val="restart"/>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最低生活保障</w:t>
            </w:r>
          </w:p>
        </w:tc>
        <w:tc>
          <w:tcPr>
            <w:tcW w:w="675"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政策法规文件</w:t>
            </w:r>
          </w:p>
        </w:tc>
        <w:tc>
          <w:tcPr>
            <w:tcW w:w="2688" w:type="dxa"/>
            <w:noWrap w:val="0"/>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1.《国务院关于进一步加强和改进最低</w:t>
            </w:r>
            <w:r>
              <w:rPr>
                <w:rFonts w:hint="eastAsia" w:ascii="宋体" w:hAnsi="宋体" w:eastAsia="宋体" w:cs="宋体"/>
                <w:spacing w:val="-11"/>
                <w:sz w:val="18"/>
                <w:szCs w:val="18"/>
              </w:rPr>
              <w:t>生活保障工作的意见》（国发〔2012〕45号）</w:t>
            </w:r>
          </w:p>
          <w:p>
            <w:pPr>
              <w:spacing w:line="260" w:lineRule="exact"/>
              <w:rPr>
                <w:rFonts w:hint="eastAsia" w:ascii="宋体" w:hAnsi="宋体" w:eastAsia="宋体" w:cs="宋体"/>
                <w:sz w:val="18"/>
                <w:szCs w:val="18"/>
              </w:rPr>
            </w:pPr>
            <w:r>
              <w:rPr>
                <w:rFonts w:hint="eastAsia" w:ascii="宋体" w:hAnsi="宋体" w:eastAsia="宋体" w:cs="宋体"/>
                <w:sz w:val="18"/>
                <w:szCs w:val="18"/>
              </w:rPr>
              <w:t>2.《最低生活保障审核审批办法（试行）》（民发〔2012〕220号）</w:t>
            </w:r>
          </w:p>
          <w:p>
            <w:pPr>
              <w:spacing w:line="260" w:lineRule="exact"/>
              <w:rPr>
                <w:rFonts w:hint="eastAsia" w:ascii="宋体" w:hAnsi="宋体" w:eastAsia="宋体" w:cs="宋体"/>
                <w:sz w:val="18"/>
                <w:szCs w:val="18"/>
                <w:highlight w:val="yellow"/>
              </w:rPr>
            </w:pPr>
            <w:r>
              <w:rPr>
                <w:rFonts w:hint="eastAsia" w:ascii="宋体" w:hAnsi="宋体" w:eastAsia="宋体" w:cs="宋体"/>
                <w:sz w:val="18"/>
                <w:szCs w:val="18"/>
              </w:rPr>
              <w:t>3.《河南省人民政府关于进一步做好城乡居民最低生活保障工作的意见》（豫政〔2013〕51号）</w:t>
            </w:r>
          </w:p>
          <w:p>
            <w:pPr>
              <w:spacing w:line="260" w:lineRule="exact"/>
              <w:rPr>
                <w:rFonts w:hint="eastAsia" w:ascii="宋体" w:hAnsi="宋体" w:eastAsia="宋体" w:cs="宋体"/>
                <w:sz w:val="18"/>
                <w:szCs w:val="18"/>
              </w:rPr>
            </w:pPr>
            <w:r>
              <w:rPr>
                <w:rFonts w:hint="eastAsia" w:ascii="宋体" w:hAnsi="宋体" w:eastAsia="宋体" w:cs="宋体"/>
                <w:sz w:val="18"/>
                <w:szCs w:val="18"/>
              </w:rPr>
              <w:t>4.各地配套政策法规文件</w:t>
            </w:r>
          </w:p>
        </w:tc>
        <w:tc>
          <w:tcPr>
            <w:tcW w:w="1877" w:type="dxa"/>
            <w:noWrap w:val="0"/>
            <w:vAlign w:val="center"/>
          </w:tcPr>
          <w:p>
            <w:pPr>
              <w:spacing w:line="280" w:lineRule="exact"/>
              <w:rPr>
                <w:rFonts w:hint="eastAsia" w:ascii="宋体" w:hAnsi="宋体" w:eastAsia="宋体" w:cs="宋体"/>
                <w:sz w:val="18"/>
                <w:szCs w:val="18"/>
              </w:rPr>
            </w:pPr>
            <w:r>
              <w:rPr>
                <w:rFonts w:hint="eastAsia" w:ascii="宋体" w:hAnsi="宋体" w:eastAsia="宋体" w:cs="宋体"/>
                <w:sz w:val="18"/>
                <w:szCs w:val="18"/>
              </w:rPr>
              <w:t>《中华人民共和国政府信息公开条例》（中国人民共和国国务院令第711号）</w:t>
            </w:r>
          </w:p>
        </w:tc>
        <w:tc>
          <w:tcPr>
            <w:tcW w:w="845" w:type="dxa"/>
            <w:noWrap w:val="0"/>
            <w:vAlign w:val="center"/>
          </w:tcPr>
          <w:p>
            <w:pPr>
              <w:spacing w:line="280" w:lineRule="exact"/>
              <w:rPr>
                <w:rFonts w:hint="eastAsia" w:ascii="宋体" w:hAnsi="宋体" w:eastAsia="宋体" w:cs="宋体"/>
                <w:sz w:val="18"/>
                <w:szCs w:val="18"/>
              </w:rPr>
            </w:pPr>
            <w:r>
              <w:rPr>
                <w:rFonts w:hint="eastAsia" w:ascii="宋体" w:hAnsi="宋体" w:eastAsia="宋体" w:cs="宋体"/>
                <w:sz w:val="18"/>
                <w:szCs w:val="18"/>
              </w:rPr>
              <w:t>制定或获取信息之日起10个工作日内</w:t>
            </w:r>
          </w:p>
        </w:tc>
        <w:tc>
          <w:tcPr>
            <w:tcW w:w="1042" w:type="dxa"/>
            <w:noWrap w:val="0"/>
            <w:vAlign w:val="center"/>
          </w:tcPr>
          <w:p>
            <w:pPr>
              <w:spacing w:line="280" w:lineRule="exact"/>
              <w:rPr>
                <w:rFonts w:hint="eastAsia" w:ascii="宋体" w:hAnsi="宋体" w:eastAsia="宋体" w:cs="宋体"/>
                <w:sz w:val="18"/>
                <w:szCs w:val="18"/>
              </w:rPr>
            </w:pPr>
            <w:r>
              <w:rPr>
                <w:rFonts w:hint="eastAsia" w:ascii="宋体" w:hAnsi="宋体" w:eastAsia="宋体" w:cs="宋体"/>
                <w:sz w:val="18"/>
                <w:szCs w:val="18"/>
              </w:rPr>
              <w:t>县级人民政府民政部门、乡镇人民政府（街道办事处）</w:t>
            </w:r>
          </w:p>
        </w:tc>
        <w:tc>
          <w:tcPr>
            <w:tcW w:w="2677" w:type="dxa"/>
            <w:noWrap w:val="0"/>
            <w:vAlign w:val="center"/>
          </w:tcPr>
          <w:p>
            <w:pPr>
              <w:spacing w:line="280" w:lineRule="exact"/>
              <w:rPr>
                <w:rFonts w:hint="eastAsia" w:ascii="宋体" w:hAnsi="宋体" w:eastAsia="宋体" w:cs="宋体"/>
                <w:sz w:val="18"/>
                <w:szCs w:val="18"/>
              </w:rPr>
            </w:pPr>
            <w:r>
              <w:rPr>
                <w:rFonts w:hint="eastAsia" w:ascii="宋体" w:hAnsi="宋体" w:eastAsia="宋体" w:cs="宋体"/>
                <w:sz w:val="18"/>
                <w:szCs w:val="18"/>
              </w:rPr>
              <w:t>■政府网站  □政府公报</w:t>
            </w:r>
          </w:p>
          <w:p>
            <w:pPr>
              <w:spacing w:line="280" w:lineRule="exact"/>
              <w:rPr>
                <w:rFonts w:hint="eastAsia" w:ascii="宋体" w:hAnsi="宋体" w:eastAsia="宋体" w:cs="宋体"/>
                <w:sz w:val="18"/>
                <w:szCs w:val="18"/>
              </w:rPr>
            </w:pPr>
            <w:r>
              <w:rPr>
                <w:rFonts w:hint="eastAsia" w:ascii="宋体" w:hAnsi="宋体" w:eastAsia="宋体" w:cs="宋体"/>
                <w:sz w:val="18"/>
                <w:szCs w:val="18"/>
              </w:rPr>
              <w:t>□两微一端  □发布会/听证会</w:t>
            </w:r>
          </w:p>
          <w:p>
            <w:pPr>
              <w:spacing w:line="280" w:lineRule="exact"/>
              <w:rPr>
                <w:rFonts w:hint="eastAsia" w:ascii="宋体" w:hAnsi="宋体" w:eastAsia="宋体" w:cs="宋体"/>
                <w:sz w:val="18"/>
                <w:szCs w:val="18"/>
              </w:rPr>
            </w:pPr>
            <w:r>
              <w:rPr>
                <w:rFonts w:hint="eastAsia" w:ascii="宋体" w:hAnsi="宋体" w:eastAsia="宋体" w:cs="宋体"/>
                <w:sz w:val="18"/>
                <w:szCs w:val="18"/>
              </w:rPr>
              <w:t>□广播电视  □纸质媒体</w:t>
            </w:r>
          </w:p>
          <w:p>
            <w:pPr>
              <w:spacing w:line="280" w:lineRule="exact"/>
              <w:rPr>
                <w:rFonts w:hint="eastAsia" w:ascii="宋体" w:hAnsi="宋体" w:eastAsia="宋体" w:cs="宋体"/>
                <w:sz w:val="18"/>
                <w:szCs w:val="18"/>
              </w:rPr>
            </w:pPr>
            <w:r>
              <w:rPr>
                <w:rFonts w:hint="eastAsia" w:ascii="宋体" w:hAnsi="宋体" w:eastAsia="宋体" w:cs="宋体"/>
                <w:sz w:val="18"/>
                <w:szCs w:val="18"/>
              </w:rPr>
              <w:t>■公开查阅点■政务服务中心</w:t>
            </w:r>
          </w:p>
          <w:p>
            <w:pPr>
              <w:spacing w:line="280" w:lineRule="exact"/>
              <w:rPr>
                <w:rFonts w:hint="eastAsia" w:ascii="宋体" w:hAnsi="宋体" w:eastAsia="宋体" w:cs="宋体"/>
                <w:sz w:val="18"/>
                <w:szCs w:val="18"/>
              </w:rPr>
            </w:pPr>
            <w:r>
              <w:rPr>
                <w:rFonts w:hint="eastAsia" w:ascii="宋体" w:hAnsi="宋体" w:eastAsia="宋体" w:cs="宋体"/>
                <w:sz w:val="18"/>
                <w:szCs w:val="18"/>
              </w:rPr>
              <w:t>□便民服务站□入户/现场</w:t>
            </w:r>
          </w:p>
          <w:p>
            <w:pPr>
              <w:spacing w:line="280" w:lineRule="exact"/>
              <w:rPr>
                <w:rFonts w:hint="eastAsia" w:ascii="宋体" w:hAnsi="宋体" w:eastAsia="宋体" w:cs="宋体"/>
                <w:sz w:val="18"/>
                <w:szCs w:val="18"/>
              </w:rPr>
            </w:pPr>
            <w:r>
              <w:rPr>
                <w:rFonts w:hint="eastAsia" w:ascii="宋体" w:hAnsi="宋体" w:eastAsia="宋体" w:cs="宋体"/>
                <w:sz w:val="18"/>
                <w:szCs w:val="18"/>
              </w:rPr>
              <w:t>□社区/企事业单位/村公示栏（电子屏）</w:t>
            </w:r>
          </w:p>
          <w:p>
            <w:pPr>
              <w:spacing w:line="280" w:lineRule="exact"/>
              <w:rPr>
                <w:rFonts w:hint="eastAsia" w:ascii="宋体" w:hAnsi="宋体" w:eastAsia="宋体" w:cs="宋体"/>
                <w:sz w:val="18"/>
                <w:szCs w:val="18"/>
              </w:rPr>
            </w:pPr>
            <w:r>
              <w:rPr>
                <w:rFonts w:hint="eastAsia" w:ascii="宋体" w:hAnsi="宋体" w:eastAsia="宋体" w:cs="宋体"/>
                <w:sz w:val="18"/>
                <w:szCs w:val="18"/>
              </w:rPr>
              <w:t>□精准推送  □其他</w:t>
            </w:r>
          </w:p>
        </w:tc>
        <w:tc>
          <w:tcPr>
            <w:tcW w:w="58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614" w:type="dxa"/>
            <w:noWrap w:val="0"/>
            <w:vAlign w:val="center"/>
          </w:tcPr>
          <w:p>
            <w:pPr>
              <w:jc w:val="center"/>
              <w:rPr>
                <w:rFonts w:hint="eastAsia" w:ascii="宋体" w:hAnsi="宋体" w:eastAsia="宋体" w:cs="宋体"/>
                <w:sz w:val="18"/>
                <w:szCs w:val="18"/>
              </w:rPr>
            </w:pPr>
          </w:p>
        </w:tc>
        <w:tc>
          <w:tcPr>
            <w:tcW w:w="48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684" w:type="dxa"/>
            <w:noWrap w:val="0"/>
            <w:vAlign w:val="center"/>
          </w:tcPr>
          <w:p>
            <w:pPr>
              <w:jc w:val="center"/>
              <w:rPr>
                <w:rFonts w:hint="eastAsia" w:ascii="宋体" w:hAnsi="宋体" w:eastAsia="宋体" w:cs="宋体"/>
                <w:sz w:val="18"/>
                <w:szCs w:val="18"/>
              </w:rPr>
            </w:pPr>
          </w:p>
        </w:tc>
        <w:tc>
          <w:tcPr>
            <w:tcW w:w="342"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367"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400" w:type="dxa"/>
            <w:noWrap w:val="0"/>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9" w:hRule="atLeast"/>
          <w:jc w:val="center"/>
        </w:trPr>
        <w:tc>
          <w:tcPr>
            <w:tcW w:w="430"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4</w:t>
            </w:r>
          </w:p>
        </w:tc>
        <w:tc>
          <w:tcPr>
            <w:tcW w:w="635" w:type="dxa"/>
            <w:vMerge w:val="continue"/>
            <w:noWrap w:val="0"/>
            <w:vAlign w:val="center"/>
          </w:tcPr>
          <w:p>
            <w:pPr>
              <w:jc w:val="center"/>
              <w:rPr>
                <w:rFonts w:hint="eastAsia" w:ascii="宋体" w:hAnsi="宋体" w:eastAsia="宋体" w:cs="宋体"/>
                <w:sz w:val="18"/>
                <w:szCs w:val="18"/>
              </w:rPr>
            </w:pPr>
          </w:p>
        </w:tc>
        <w:tc>
          <w:tcPr>
            <w:tcW w:w="675"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办事指南</w:t>
            </w:r>
          </w:p>
        </w:tc>
        <w:tc>
          <w:tcPr>
            <w:tcW w:w="2688" w:type="dxa"/>
            <w:noWrap w:val="0"/>
            <w:vAlign w:val="center"/>
          </w:tcPr>
          <w:p>
            <w:pPr>
              <w:spacing w:line="280" w:lineRule="exact"/>
              <w:rPr>
                <w:rFonts w:hint="eastAsia" w:ascii="宋体" w:hAnsi="宋体" w:eastAsia="宋体" w:cs="宋体"/>
                <w:sz w:val="18"/>
                <w:szCs w:val="18"/>
              </w:rPr>
            </w:pPr>
            <w:r>
              <w:rPr>
                <w:rFonts w:hint="eastAsia" w:ascii="宋体" w:hAnsi="宋体" w:eastAsia="宋体" w:cs="宋体"/>
                <w:sz w:val="18"/>
                <w:szCs w:val="18"/>
              </w:rPr>
              <w:t>1.办理事项</w:t>
            </w:r>
          </w:p>
          <w:p>
            <w:pPr>
              <w:spacing w:line="280" w:lineRule="exact"/>
              <w:rPr>
                <w:rFonts w:hint="eastAsia" w:ascii="宋体" w:hAnsi="宋体" w:eastAsia="宋体" w:cs="宋体"/>
                <w:sz w:val="18"/>
                <w:szCs w:val="18"/>
              </w:rPr>
            </w:pPr>
            <w:r>
              <w:rPr>
                <w:rFonts w:hint="eastAsia" w:ascii="宋体" w:hAnsi="宋体" w:eastAsia="宋体" w:cs="宋体"/>
                <w:sz w:val="18"/>
                <w:szCs w:val="18"/>
              </w:rPr>
              <w:t>2.办理条件</w:t>
            </w:r>
          </w:p>
          <w:p>
            <w:pPr>
              <w:spacing w:line="280" w:lineRule="exact"/>
              <w:rPr>
                <w:rFonts w:hint="eastAsia" w:ascii="宋体" w:hAnsi="宋体" w:eastAsia="宋体" w:cs="宋体"/>
                <w:sz w:val="18"/>
                <w:szCs w:val="18"/>
              </w:rPr>
            </w:pPr>
            <w:r>
              <w:rPr>
                <w:rFonts w:hint="eastAsia" w:ascii="宋体" w:hAnsi="宋体" w:eastAsia="宋体" w:cs="宋体"/>
                <w:sz w:val="18"/>
                <w:szCs w:val="18"/>
              </w:rPr>
              <w:t>3.</w:t>
            </w:r>
            <w:r>
              <w:rPr>
                <w:rFonts w:hint="eastAsia" w:ascii="宋体" w:hAnsi="宋体" w:eastAsia="宋体" w:cs="宋体"/>
                <w:spacing w:val="-11"/>
                <w:sz w:val="18"/>
                <w:szCs w:val="18"/>
              </w:rPr>
              <w:t>最低生活保障标准</w:t>
            </w:r>
          </w:p>
          <w:p>
            <w:pPr>
              <w:spacing w:line="280" w:lineRule="exact"/>
              <w:rPr>
                <w:rFonts w:hint="eastAsia" w:ascii="宋体" w:hAnsi="宋体" w:eastAsia="宋体" w:cs="宋体"/>
                <w:sz w:val="18"/>
                <w:szCs w:val="18"/>
              </w:rPr>
            </w:pPr>
            <w:r>
              <w:rPr>
                <w:rFonts w:hint="eastAsia" w:ascii="宋体" w:hAnsi="宋体" w:eastAsia="宋体" w:cs="宋体"/>
                <w:sz w:val="18"/>
                <w:szCs w:val="18"/>
              </w:rPr>
              <w:t>4.申请材料</w:t>
            </w:r>
          </w:p>
          <w:p>
            <w:pPr>
              <w:spacing w:line="280" w:lineRule="exact"/>
              <w:rPr>
                <w:rFonts w:hint="eastAsia" w:ascii="宋体" w:hAnsi="宋体" w:eastAsia="宋体" w:cs="宋体"/>
                <w:sz w:val="18"/>
                <w:szCs w:val="18"/>
              </w:rPr>
            </w:pPr>
            <w:r>
              <w:rPr>
                <w:rFonts w:hint="eastAsia" w:ascii="宋体" w:hAnsi="宋体" w:eastAsia="宋体" w:cs="宋体"/>
                <w:sz w:val="18"/>
                <w:szCs w:val="18"/>
              </w:rPr>
              <w:t>5.办理流程</w:t>
            </w:r>
          </w:p>
          <w:p>
            <w:pPr>
              <w:spacing w:line="280" w:lineRule="exact"/>
              <w:rPr>
                <w:rFonts w:hint="eastAsia" w:ascii="宋体" w:hAnsi="宋体" w:eastAsia="宋体" w:cs="宋体"/>
                <w:sz w:val="18"/>
                <w:szCs w:val="18"/>
              </w:rPr>
            </w:pPr>
            <w:r>
              <w:rPr>
                <w:rFonts w:hint="eastAsia" w:ascii="宋体" w:hAnsi="宋体" w:eastAsia="宋体" w:cs="宋体"/>
                <w:sz w:val="18"/>
                <w:szCs w:val="18"/>
              </w:rPr>
              <w:t>6.办理时间、地点</w:t>
            </w:r>
          </w:p>
          <w:p>
            <w:pPr>
              <w:spacing w:line="280" w:lineRule="exact"/>
              <w:rPr>
                <w:rFonts w:hint="eastAsia" w:ascii="宋体" w:hAnsi="宋体" w:eastAsia="宋体" w:cs="宋体"/>
                <w:sz w:val="18"/>
                <w:szCs w:val="18"/>
              </w:rPr>
            </w:pPr>
            <w:r>
              <w:rPr>
                <w:rFonts w:hint="eastAsia" w:ascii="宋体" w:hAnsi="宋体" w:eastAsia="宋体" w:cs="宋体"/>
                <w:sz w:val="18"/>
                <w:szCs w:val="18"/>
              </w:rPr>
              <w:t>7.联系方式</w:t>
            </w:r>
          </w:p>
        </w:tc>
        <w:tc>
          <w:tcPr>
            <w:tcW w:w="1877" w:type="dxa"/>
            <w:noWrap w:val="0"/>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《中华人民共和国政府信息公开条例》（中国人民共和国国务院令第711号）</w:t>
            </w:r>
          </w:p>
        </w:tc>
        <w:tc>
          <w:tcPr>
            <w:tcW w:w="845" w:type="dxa"/>
            <w:noWrap w:val="0"/>
            <w:vAlign w:val="center"/>
          </w:tcPr>
          <w:p>
            <w:pPr>
              <w:spacing w:line="280" w:lineRule="exact"/>
              <w:rPr>
                <w:rFonts w:hint="eastAsia" w:ascii="宋体" w:hAnsi="宋体" w:eastAsia="宋体" w:cs="宋体"/>
                <w:sz w:val="18"/>
                <w:szCs w:val="18"/>
              </w:rPr>
            </w:pPr>
            <w:r>
              <w:rPr>
                <w:rFonts w:hint="eastAsia" w:ascii="宋体" w:hAnsi="宋体" w:eastAsia="宋体" w:cs="宋体"/>
                <w:sz w:val="18"/>
                <w:szCs w:val="18"/>
              </w:rPr>
              <w:t>制定或获取信息之日起10个工作日内</w:t>
            </w:r>
          </w:p>
        </w:tc>
        <w:tc>
          <w:tcPr>
            <w:tcW w:w="1042" w:type="dxa"/>
            <w:noWrap w:val="0"/>
            <w:vAlign w:val="center"/>
          </w:tcPr>
          <w:p>
            <w:pPr>
              <w:spacing w:line="280" w:lineRule="exact"/>
              <w:rPr>
                <w:rFonts w:hint="eastAsia" w:ascii="宋体" w:hAnsi="宋体" w:eastAsia="宋体" w:cs="宋体"/>
                <w:sz w:val="18"/>
                <w:szCs w:val="18"/>
              </w:rPr>
            </w:pPr>
            <w:r>
              <w:rPr>
                <w:rFonts w:hint="eastAsia" w:ascii="宋体" w:hAnsi="宋体" w:eastAsia="宋体" w:cs="宋体"/>
                <w:sz w:val="18"/>
                <w:szCs w:val="18"/>
              </w:rPr>
              <w:t>县级人民政府民政部门、乡镇人民政府（街道办事处）</w:t>
            </w:r>
          </w:p>
        </w:tc>
        <w:tc>
          <w:tcPr>
            <w:tcW w:w="2677" w:type="dxa"/>
            <w:noWrap w:val="0"/>
            <w:vAlign w:val="center"/>
          </w:tcPr>
          <w:p>
            <w:pPr>
              <w:spacing w:line="280" w:lineRule="exact"/>
              <w:rPr>
                <w:rFonts w:hint="eastAsia" w:ascii="宋体" w:hAnsi="宋体" w:eastAsia="宋体" w:cs="宋体"/>
                <w:sz w:val="18"/>
                <w:szCs w:val="18"/>
              </w:rPr>
            </w:pPr>
            <w:r>
              <w:rPr>
                <w:rFonts w:hint="eastAsia" w:ascii="宋体" w:hAnsi="宋体" w:eastAsia="宋体" w:cs="宋体"/>
                <w:sz w:val="18"/>
                <w:szCs w:val="18"/>
              </w:rPr>
              <w:t>■政府网站  □政府公报</w:t>
            </w:r>
          </w:p>
          <w:p>
            <w:pPr>
              <w:spacing w:line="280" w:lineRule="exact"/>
              <w:rPr>
                <w:rFonts w:hint="eastAsia" w:ascii="宋体" w:hAnsi="宋体" w:eastAsia="宋体" w:cs="宋体"/>
                <w:sz w:val="18"/>
                <w:szCs w:val="18"/>
              </w:rPr>
            </w:pPr>
            <w:r>
              <w:rPr>
                <w:rFonts w:hint="eastAsia" w:ascii="宋体" w:hAnsi="宋体" w:eastAsia="宋体" w:cs="宋体"/>
                <w:sz w:val="18"/>
                <w:szCs w:val="18"/>
              </w:rPr>
              <w:t xml:space="preserve">□两微一端  </w:t>
            </w:r>
            <w:r>
              <w:rPr>
                <w:rFonts w:hint="eastAsia" w:ascii="宋体" w:hAnsi="宋体" w:eastAsia="宋体" w:cs="宋体"/>
                <w:sz w:val="18"/>
                <w:szCs w:val="18"/>
              </w:rPr>
              <w:sym w:font="Wingdings 2" w:char="00A3"/>
            </w:r>
            <w:r>
              <w:rPr>
                <w:rFonts w:hint="eastAsia" w:ascii="宋体" w:hAnsi="宋体" w:eastAsia="宋体" w:cs="宋体"/>
                <w:sz w:val="18"/>
                <w:szCs w:val="18"/>
              </w:rPr>
              <w:t>发布会/听证会</w:t>
            </w:r>
          </w:p>
          <w:p>
            <w:pPr>
              <w:spacing w:line="280" w:lineRule="exact"/>
              <w:rPr>
                <w:rFonts w:hint="eastAsia" w:ascii="宋体" w:hAnsi="宋体" w:eastAsia="宋体" w:cs="宋体"/>
                <w:sz w:val="18"/>
                <w:szCs w:val="18"/>
              </w:rPr>
            </w:pPr>
            <w:r>
              <w:rPr>
                <w:rFonts w:hint="eastAsia" w:ascii="宋体" w:hAnsi="宋体" w:eastAsia="宋体" w:cs="宋体"/>
                <w:sz w:val="18"/>
                <w:szCs w:val="18"/>
              </w:rPr>
              <w:t>□广播电视  □纸质媒体</w:t>
            </w:r>
          </w:p>
          <w:p>
            <w:pPr>
              <w:spacing w:line="280" w:lineRule="exact"/>
              <w:rPr>
                <w:rFonts w:hint="eastAsia" w:ascii="宋体" w:hAnsi="宋体" w:eastAsia="宋体" w:cs="宋体"/>
                <w:sz w:val="18"/>
                <w:szCs w:val="18"/>
              </w:rPr>
            </w:pPr>
            <w:r>
              <w:rPr>
                <w:rFonts w:hint="eastAsia" w:ascii="宋体" w:hAnsi="宋体" w:eastAsia="宋体" w:cs="宋体"/>
                <w:sz w:val="18"/>
                <w:szCs w:val="18"/>
              </w:rPr>
              <w:t>■公开查阅点■政务服务中心</w:t>
            </w:r>
          </w:p>
          <w:p>
            <w:pPr>
              <w:spacing w:line="280" w:lineRule="exact"/>
              <w:rPr>
                <w:rFonts w:hint="eastAsia" w:ascii="宋体" w:hAnsi="宋体" w:eastAsia="宋体" w:cs="宋体"/>
                <w:sz w:val="18"/>
                <w:szCs w:val="18"/>
              </w:rPr>
            </w:pPr>
            <w:r>
              <w:rPr>
                <w:rFonts w:hint="eastAsia" w:ascii="宋体" w:hAnsi="宋体" w:eastAsia="宋体" w:cs="宋体"/>
                <w:sz w:val="18"/>
                <w:szCs w:val="18"/>
              </w:rPr>
              <w:t>□便民服务站□入户/现场</w:t>
            </w:r>
          </w:p>
          <w:p>
            <w:pPr>
              <w:spacing w:line="280" w:lineRule="exact"/>
              <w:rPr>
                <w:rFonts w:hint="eastAsia" w:ascii="宋体" w:hAnsi="宋体" w:eastAsia="宋体" w:cs="宋体"/>
                <w:sz w:val="18"/>
                <w:szCs w:val="18"/>
              </w:rPr>
            </w:pPr>
            <w:r>
              <w:rPr>
                <w:rFonts w:hint="eastAsia" w:ascii="宋体" w:hAnsi="宋体" w:eastAsia="宋体" w:cs="宋体"/>
                <w:sz w:val="18"/>
                <w:szCs w:val="18"/>
              </w:rPr>
              <w:t>■社区/企事业单位/村公示栏（电子屏）</w:t>
            </w:r>
          </w:p>
          <w:p>
            <w:pPr>
              <w:spacing w:line="280" w:lineRule="exact"/>
              <w:rPr>
                <w:rFonts w:hint="eastAsia" w:ascii="宋体" w:hAnsi="宋体" w:eastAsia="宋体" w:cs="宋体"/>
                <w:sz w:val="18"/>
                <w:szCs w:val="18"/>
              </w:rPr>
            </w:pPr>
            <w:r>
              <w:rPr>
                <w:rFonts w:hint="eastAsia" w:ascii="宋体" w:hAnsi="宋体" w:eastAsia="宋体" w:cs="宋体"/>
                <w:sz w:val="18"/>
                <w:szCs w:val="18"/>
              </w:rPr>
              <w:t>□精准推送  □其他</w:t>
            </w:r>
          </w:p>
        </w:tc>
        <w:tc>
          <w:tcPr>
            <w:tcW w:w="58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614" w:type="dxa"/>
            <w:noWrap w:val="0"/>
            <w:vAlign w:val="center"/>
          </w:tcPr>
          <w:p>
            <w:pPr>
              <w:jc w:val="center"/>
              <w:rPr>
                <w:rFonts w:hint="eastAsia" w:ascii="宋体" w:hAnsi="宋体" w:eastAsia="宋体" w:cs="宋体"/>
                <w:sz w:val="18"/>
                <w:szCs w:val="18"/>
              </w:rPr>
            </w:pPr>
          </w:p>
        </w:tc>
        <w:tc>
          <w:tcPr>
            <w:tcW w:w="48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684" w:type="dxa"/>
            <w:noWrap w:val="0"/>
            <w:vAlign w:val="center"/>
          </w:tcPr>
          <w:p>
            <w:pPr>
              <w:jc w:val="center"/>
              <w:rPr>
                <w:rFonts w:hint="eastAsia" w:ascii="宋体" w:hAnsi="宋体" w:eastAsia="宋体" w:cs="宋体"/>
                <w:sz w:val="18"/>
                <w:szCs w:val="18"/>
              </w:rPr>
            </w:pPr>
          </w:p>
        </w:tc>
        <w:tc>
          <w:tcPr>
            <w:tcW w:w="342"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367"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400"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3" w:hRule="atLeast"/>
          <w:jc w:val="center"/>
        </w:trPr>
        <w:tc>
          <w:tcPr>
            <w:tcW w:w="430"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5</w:t>
            </w:r>
          </w:p>
        </w:tc>
        <w:tc>
          <w:tcPr>
            <w:tcW w:w="635" w:type="dxa"/>
            <w:vMerge w:val="continue"/>
            <w:noWrap w:val="0"/>
            <w:vAlign w:val="center"/>
          </w:tcPr>
          <w:p>
            <w:pPr>
              <w:jc w:val="center"/>
              <w:rPr>
                <w:rFonts w:hint="eastAsia" w:ascii="宋体" w:hAnsi="宋体" w:eastAsia="宋体" w:cs="宋体"/>
                <w:sz w:val="18"/>
                <w:szCs w:val="18"/>
              </w:rPr>
            </w:pPr>
          </w:p>
        </w:tc>
        <w:tc>
          <w:tcPr>
            <w:tcW w:w="675"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审核审批信息</w:t>
            </w:r>
          </w:p>
        </w:tc>
        <w:tc>
          <w:tcPr>
            <w:tcW w:w="2688"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1.乡级：辖区内各村的对象人数</w:t>
            </w:r>
          </w:p>
          <w:p>
            <w:pPr>
              <w:rPr>
                <w:rFonts w:hint="eastAsia" w:ascii="宋体" w:hAnsi="宋体" w:eastAsia="宋体" w:cs="宋体"/>
                <w:sz w:val="18"/>
                <w:szCs w:val="18"/>
              </w:rPr>
            </w:pPr>
            <w:r>
              <w:rPr>
                <w:rFonts w:hint="eastAsia" w:ascii="宋体" w:hAnsi="宋体" w:eastAsia="宋体" w:cs="宋体"/>
                <w:sz w:val="18"/>
                <w:szCs w:val="18"/>
              </w:rPr>
              <w:t>2.村级：</w:t>
            </w:r>
            <w:r>
              <w:rPr>
                <w:rFonts w:hint="eastAsia" w:ascii="宋体" w:hAnsi="宋体" w:eastAsia="宋体" w:cs="宋体"/>
                <w:color w:val="000000"/>
                <w:sz w:val="18"/>
                <w:szCs w:val="18"/>
              </w:rPr>
              <w:t>户主</w:t>
            </w:r>
            <w:r>
              <w:rPr>
                <w:rFonts w:hint="eastAsia" w:ascii="宋体" w:hAnsi="宋体" w:eastAsia="宋体" w:cs="宋体"/>
                <w:sz w:val="18"/>
                <w:szCs w:val="18"/>
              </w:rPr>
              <w:t>姓名、</w:t>
            </w:r>
            <w:r>
              <w:rPr>
                <w:rFonts w:hint="eastAsia" w:ascii="宋体" w:hAnsi="宋体" w:eastAsia="宋体" w:cs="宋体"/>
                <w:color w:val="000000"/>
                <w:sz w:val="18"/>
                <w:szCs w:val="18"/>
              </w:rPr>
              <w:t>保障人口数、保障金额、致困原因、纳入时间、</w:t>
            </w:r>
            <w:r>
              <w:rPr>
                <w:rFonts w:hint="eastAsia" w:ascii="宋体" w:hAnsi="宋体" w:eastAsia="宋体" w:cs="宋体"/>
                <w:sz w:val="18"/>
                <w:szCs w:val="18"/>
              </w:rPr>
              <w:t>其它</w:t>
            </w:r>
          </w:p>
        </w:tc>
        <w:tc>
          <w:tcPr>
            <w:tcW w:w="1877" w:type="dxa"/>
            <w:noWrap w:val="0"/>
            <w:vAlign w:val="top"/>
          </w:tcPr>
          <w:p>
            <w:pPr>
              <w:jc w:val="left"/>
              <w:rPr>
                <w:rFonts w:hint="eastAsia" w:ascii="宋体" w:hAnsi="宋体" w:eastAsia="宋体" w:cs="宋体"/>
                <w:sz w:val="18"/>
                <w:szCs w:val="18"/>
              </w:rPr>
            </w:pPr>
            <w:r>
              <w:rPr>
                <w:rFonts w:hint="eastAsia" w:ascii="宋体" w:hAnsi="宋体" w:eastAsia="宋体" w:cs="宋体"/>
                <w:sz w:val="18"/>
                <w:szCs w:val="18"/>
              </w:rPr>
              <w:t>《国务院关于进一步加强和改进最低生活保障工作的意见》（国发〔2012〕45号）</w:t>
            </w:r>
          </w:p>
          <w:p>
            <w:pPr>
              <w:jc w:val="left"/>
              <w:rPr>
                <w:rFonts w:hint="eastAsia" w:ascii="宋体" w:hAnsi="宋体" w:eastAsia="宋体" w:cs="宋体"/>
                <w:sz w:val="18"/>
                <w:szCs w:val="18"/>
              </w:rPr>
            </w:pPr>
            <w:r>
              <w:rPr>
                <w:rFonts w:hint="eastAsia" w:ascii="宋体" w:hAnsi="宋体" w:eastAsia="宋体" w:cs="宋体"/>
                <w:sz w:val="18"/>
                <w:szCs w:val="18"/>
              </w:rPr>
              <w:t>等</w:t>
            </w:r>
          </w:p>
        </w:tc>
        <w:tc>
          <w:tcPr>
            <w:tcW w:w="845"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制定或获取信息之日起10个工作日内</w:t>
            </w:r>
          </w:p>
        </w:tc>
        <w:tc>
          <w:tcPr>
            <w:tcW w:w="1042"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县级人民政府民政部门、乡镇人民政府（街道办事处）</w:t>
            </w:r>
          </w:p>
        </w:tc>
        <w:tc>
          <w:tcPr>
            <w:tcW w:w="2677"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■政府网站  □政府公报</w:t>
            </w:r>
          </w:p>
          <w:p>
            <w:pPr>
              <w:rPr>
                <w:rFonts w:hint="eastAsia" w:ascii="宋体" w:hAnsi="宋体" w:eastAsia="宋体" w:cs="宋体"/>
                <w:sz w:val="18"/>
                <w:szCs w:val="18"/>
              </w:rPr>
            </w:pPr>
            <w:r>
              <w:rPr>
                <w:rFonts w:hint="eastAsia" w:ascii="宋体" w:hAnsi="宋体" w:eastAsia="宋体" w:cs="宋体"/>
                <w:sz w:val="18"/>
                <w:szCs w:val="18"/>
              </w:rPr>
              <w:t>□两微一端  □发布会/听证会</w:t>
            </w:r>
          </w:p>
          <w:p>
            <w:pPr>
              <w:rPr>
                <w:rFonts w:hint="eastAsia" w:ascii="宋体" w:hAnsi="宋体" w:eastAsia="宋体" w:cs="宋体"/>
                <w:sz w:val="18"/>
                <w:szCs w:val="18"/>
              </w:rPr>
            </w:pPr>
            <w:r>
              <w:rPr>
                <w:rFonts w:hint="eastAsia" w:ascii="宋体" w:hAnsi="宋体" w:eastAsia="宋体" w:cs="宋体"/>
                <w:sz w:val="18"/>
                <w:szCs w:val="18"/>
              </w:rPr>
              <w:t>□广播电视  □纸质媒体</w:t>
            </w:r>
          </w:p>
          <w:p>
            <w:pPr>
              <w:rPr>
                <w:rFonts w:hint="eastAsia" w:ascii="宋体" w:hAnsi="宋体" w:eastAsia="宋体" w:cs="宋体"/>
                <w:sz w:val="18"/>
                <w:szCs w:val="18"/>
              </w:rPr>
            </w:pPr>
            <w:r>
              <w:rPr>
                <w:rFonts w:hint="eastAsia" w:ascii="宋体" w:hAnsi="宋体" w:eastAsia="宋体" w:cs="宋体"/>
                <w:sz w:val="18"/>
                <w:szCs w:val="18"/>
              </w:rPr>
              <w:t>□公开查阅点□政务服务中心</w:t>
            </w:r>
          </w:p>
          <w:p>
            <w:pPr>
              <w:rPr>
                <w:rFonts w:hint="eastAsia" w:ascii="宋体" w:hAnsi="宋体" w:eastAsia="宋体" w:cs="宋体"/>
                <w:sz w:val="18"/>
                <w:szCs w:val="18"/>
              </w:rPr>
            </w:pPr>
            <w:r>
              <w:rPr>
                <w:rFonts w:hint="eastAsia" w:ascii="宋体" w:hAnsi="宋体" w:eastAsia="宋体" w:cs="宋体"/>
                <w:sz w:val="18"/>
                <w:szCs w:val="18"/>
              </w:rPr>
              <w:t>□便民服务站□入户/现场</w:t>
            </w:r>
          </w:p>
          <w:p>
            <w:pPr>
              <w:rPr>
                <w:rFonts w:hint="eastAsia" w:ascii="宋体" w:hAnsi="宋体" w:eastAsia="宋体" w:cs="宋体"/>
                <w:sz w:val="18"/>
                <w:szCs w:val="18"/>
              </w:rPr>
            </w:pPr>
            <w:r>
              <w:rPr>
                <w:rFonts w:hint="eastAsia" w:ascii="宋体" w:hAnsi="宋体" w:eastAsia="宋体" w:cs="宋体"/>
                <w:sz w:val="18"/>
                <w:szCs w:val="18"/>
              </w:rPr>
              <w:t>■社区/企事业单位/村公示栏（电子屏）</w:t>
            </w:r>
          </w:p>
          <w:p>
            <w:pPr>
              <w:rPr>
                <w:rFonts w:hint="eastAsia" w:ascii="宋体" w:hAnsi="宋体" w:eastAsia="宋体" w:cs="宋体"/>
                <w:sz w:val="18"/>
                <w:szCs w:val="18"/>
              </w:rPr>
            </w:pPr>
            <w:r>
              <w:rPr>
                <w:rFonts w:hint="eastAsia" w:ascii="宋体" w:hAnsi="宋体" w:eastAsia="宋体" w:cs="宋体"/>
                <w:sz w:val="18"/>
                <w:szCs w:val="18"/>
              </w:rPr>
              <w:t>□精准推送  □其他</w:t>
            </w:r>
          </w:p>
        </w:tc>
        <w:tc>
          <w:tcPr>
            <w:tcW w:w="58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614" w:type="dxa"/>
            <w:noWrap w:val="0"/>
            <w:vAlign w:val="center"/>
          </w:tcPr>
          <w:p>
            <w:pPr>
              <w:jc w:val="center"/>
              <w:rPr>
                <w:rFonts w:hint="eastAsia" w:ascii="宋体" w:hAnsi="宋体" w:eastAsia="宋体" w:cs="宋体"/>
                <w:sz w:val="18"/>
                <w:szCs w:val="18"/>
              </w:rPr>
            </w:pPr>
          </w:p>
        </w:tc>
        <w:tc>
          <w:tcPr>
            <w:tcW w:w="48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684" w:type="dxa"/>
            <w:noWrap w:val="0"/>
            <w:vAlign w:val="center"/>
          </w:tcPr>
          <w:p>
            <w:pPr>
              <w:jc w:val="center"/>
              <w:rPr>
                <w:rFonts w:hint="eastAsia" w:ascii="宋体" w:hAnsi="宋体" w:eastAsia="宋体" w:cs="宋体"/>
                <w:sz w:val="18"/>
                <w:szCs w:val="18"/>
              </w:rPr>
            </w:pPr>
          </w:p>
        </w:tc>
        <w:tc>
          <w:tcPr>
            <w:tcW w:w="342" w:type="dxa"/>
            <w:noWrap w:val="0"/>
            <w:vAlign w:val="center"/>
          </w:tcPr>
          <w:p>
            <w:pPr>
              <w:jc w:val="center"/>
              <w:rPr>
                <w:rFonts w:hint="eastAsia" w:ascii="宋体" w:hAnsi="宋体" w:eastAsia="宋体" w:cs="宋体"/>
                <w:sz w:val="18"/>
                <w:szCs w:val="18"/>
              </w:rPr>
            </w:pPr>
          </w:p>
        </w:tc>
        <w:tc>
          <w:tcPr>
            <w:tcW w:w="367"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400"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0" w:hRule="atLeast"/>
          <w:jc w:val="center"/>
        </w:trPr>
        <w:tc>
          <w:tcPr>
            <w:tcW w:w="430"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6</w:t>
            </w:r>
          </w:p>
        </w:tc>
        <w:tc>
          <w:tcPr>
            <w:tcW w:w="635" w:type="dxa"/>
            <w:vMerge w:val="restart"/>
            <w:noWrap w:val="0"/>
            <w:vAlign w:val="center"/>
          </w:tcPr>
          <w:p>
            <w:pPr>
              <w:rPr>
                <w:rFonts w:hint="eastAsia" w:ascii="宋体" w:hAnsi="宋体" w:eastAsia="宋体" w:cs="宋体"/>
                <w:sz w:val="18"/>
                <w:szCs w:val="18"/>
              </w:rPr>
            </w:pPr>
            <w:r>
              <w:rPr>
                <w:rFonts w:hint="eastAsia" w:ascii="宋体" w:hAnsi="宋体" w:eastAsia="宋体" w:cs="宋体"/>
                <w:sz w:val="18"/>
                <w:szCs w:val="18"/>
              </w:rPr>
              <w:t>特困人员救助供养</w:t>
            </w:r>
          </w:p>
        </w:tc>
        <w:tc>
          <w:tcPr>
            <w:tcW w:w="675"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政策法规文件</w:t>
            </w:r>
          </w:p>
        </w:tc>
        <w:tc>
          <w:tcPr>
            <w:tcW w:w="2688" w:type="dxa"/>
            <w:noWrap w:val="0"/>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1.《国务院关于进一步健全特困人员救助供养制度的意见》</w:t>
            </w:r>
            <w:r>
              <w:rPr>
                <w:rFonts w:hint="eastAsia" w:ascii="宋体" w:hAnsi="宋体" w:eastAsia="宋体" w:cs="宋体"/>
                <w:spacing w:val="-11"/>
                <w:sz w:val="18"/>
                <w:szCs w:val="18"/>
              </w:rPr>
              <w:t>（国发〔2016〕14号）</w:t>
            </w:r>
          </w:p>
          <w:p>
            <w:pPr>
              <w:spacing w:line="260" w:lineRule="exact"/>
              <w:rPr>
                <w:rFonts w:hint="eastAsia" w:ascii="宋体" w:hAnsi="宋体" w:eastAsia="宋体" w:cs="宋体"/>
                <w:sz w:val="18"/>
                <w:szCs w:val="18"/>
              </w:rPr>
            </w:pPr>
            <w:r>
              <w:rPr>
                <w:rFonts w:hint="eastAsia" w:ascii="宋体" w:hAnsi="宋体" w:eastAsia="宋体" w:cs="宋体"/>
                <w:sz w:val="18"/>
                <w:szCs w:val="18"/>
              </w:rPr>
              <w:t>2.《民政部关于贯彻落实&lt;国务院关于进一步健全特困人员救助供养制度的意见&gt;的通知》（民发〔2016〕115号）</w:t>
            </w:r>
          </w:p>
          <w:p>
            <w:pPr>
              <w:spacing w:line="260" w:lineRule="exact"/>
              <w:rPr>
                <w:rFonts w:hint="eastAsia" w:ascii="宋体" w:hAnsi="宋体" w:eastAsia="宋体" w:cs="宋体"/>
                <w:sz w:val="18"/>
                <w:szCs w:val="18"/>
              </w:rPr>
            </w:pPr>
            <w:r>
              <w:rPr>
                <w:rFonts w:hint="eastAsia" w:ascii="宋体" w:hAnsi="宋体" w:eastAsia="宋体" w:cs="宋体"/>
                <w:sz w:val="18"/>
                <w:szCs w:val="18"/>
              </w:rPr>
              <w:t>3.《河南省人民政府关于印发河南省特困人员救助供养办法的通知》（豫政〔2016〕79号）</w:t>
            </w:r>
          </w:p>
          <w:p>
            <w:pPr>
              <w:spacing w:line="260" w:lineRule="exact"/>
              <w:rPr>
                <w:rFonts w:hint="eastAsia" w:ascii="宋体" w:hAnsi="宋体" w:eastAsia="宋体" w:cs="宋体"/>
                <w:sz w:val="18"/>
                <w:szCs w:val="18"/>
              </w:rPr>
            </w:pPr>
            <w:r>
              <w:rPr>
                <w:rFonts w:hint="eastAsia" w:ascii="宋体" w:hAnsi="宋体" w:eastAsia="宋体" w:cs="宋体"/>
                <w:sz w:val="18"/>
                <w:szCs w:val="18"/>
              </w:rPr>
              <w:t>4.各地配套政策法规文件</w:t>
            </w:r>
          </w:p>
        </w:tc>
        <w:tc>
          <w:tcPr>
            <w:tcW w:w="1877"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《中华人民共和国政府信息公开条例》（中国人民共和国国务院令第711号）</w:t>
            </w:r>
          </w:p>
        </w:tc>
        <w:tc>
          <w:tcPr>
            <w:tcW w:w="845"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制定或获取信息之日起10个工作日内</w:t>
            </w:r>
          </w:p>
        </w:tc>
        <w:tc>
          <w:tcPr>
            <w:tcW w:w="1042"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县级人民政府民政部门、乡镇人民政府（街道办事处）</w:t>
            </w:r>
          </w:p>
        </w:tc>
        <w:tc>
          <w:tcPr>
            <w:tcW w:w="2677"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■政府网站  □政府公报</w:t>
            </w:r>
          </w:p>
          <w:p>
            <w:pPr>
              <w:rPr>
                <w:rFonts w:hint="eastAsia" w:ascii="宋体" w:hAnsi="宋体" w:eastAsia="宋体" w:cs="宋体"/>
                <w:sz w:val="18"/>
                <w:szCs w:val="18"/>
              </w:rPr>
            </w:pPr>
            <w:r>
              <w:rPr>
                <w:rFonts w:hint="eastAsia" w:ascii="宋体" w:hAnsi="宋体" w:eastAsia="宋体" w:cs="宋体"/>
                <w:sz w:val="18"/>
                <w:szCs w:val="18"/>
              </w:rPr>
              <w:t>□两微一端  □发布会/听证会</w:t>
            </w:r>
          </w:p>
          <w:p>
            <w:pPr>
              <w:rPr>
                <w:rFonts w:hint="eastAsia" w:ascii="宋体" w:hAnsi="宋体" w:eastAsia="宋体" w:cs="宋体"/>
                <w:sz w:val="18"/>
                <w:szCs w:val="18"/>
              </w:rPr>
            </w:pPr>
            <w:r>
              <w:rPr>
                <w:rFonts w:hint="eastAsia" w:ascii="宋体" w:hAnsi="宋体" w:eastAsia="宋体" w:cs="宋体"/>
                <w:sz w:val="18"/>
                <w:szCs w:val="18"/>
              </w:rPr>
              <w:t>□广播电视  □纸质媒体</w:t>
            </w:r>
          </w:p>
          <w:p>
            <w:pPr>
              <w:rPr>
                <w:rFonts w:hint="eastAsia" w:ascii="宋体" w:hAnsi="宋体" w:eastAsia="宋体" w:cs="宋体"/>
                <w:sz w:val="18"/>
                <w:szCs w:val="18"/>
              </w:rPr>
            </w:pPr>
            <w:r>
              <w:rPr>
                <w:rFonts w:hint="eastAsia" w:ascii="宋体" w:hAnsi="宋体" w:eastAsia="宋体" w:cs="宋体"/>
                <w:sz w:val="18"/>
                <w:szCs w:val="18"/>
              </w:rPr>
              <w:t>■公开查阅点■政务服务中心</w:t>
            </w:r>
          </w:p>
          <w:p>
            <w:pPr>
              <w:rPr>
                <w:rFonts w:hint="eastAsia" w:ascii="宋体" w:hAnsi="宋体" w:eastAsia="宋体" w:cs="宋体"/>
                <w:sz w:val="18"/>
                <w:szCs w:val="18"/>
              </w:rPr>
            </w:pPr>
            <w:r>
              <w:rPr>
                <w:rFonts w:hint="eastAsia" w:ascii="宋体" w:hAnsi="宋体" w:eastAsia="宋体" w:cs="宋体"/>
                <w:sz w:val="18"/>
                <w:szCs w:val="18"/>
              </w:rPr>
              <w:t>□便民服务站□入户/现场</w:t>
            </w:r>
          </w:p>
          <w:p>
            <w:pPr>
              <w:rPr>
                <w:rFonts w:hint="eastAsia" w:ascii="宋体" w:hAnsi="宋体" w:eastAsia="宋体" w:cs="宋体"/>
                <w:sz w:val="18"/>
                <w:szCs w:val="18"/>
              </w:rPr>
            </w:pPr>
            <w:r>
              <w:rPr>
                <w:rFonts w:hint="eastAsia" w:ascii="宋体" w:hAnsi="宋体" w:eastAsia="宋体" w:cs="宋体"/>
                <w:sz w:val="18"/>
                <w:szCs w:val="18"/>
              </w:rPr>
              <w:t>□社区/企事业单位/村公示栏（电子屏）</w:t>
            </w:r>
          </w:p>
          <w:p>
            <w:pPr>
              <w:rPr>
                <w:rFonts w:hint="eastAsia" w:ascii="宋体" w:hAnsi="宋体" w:eastAsia="宋体" w:cs="宋体"/>
                <w:sz w:val="18"/>
                <w:szCs w:val="18"/>
              </w:rPr>
            </w:pPr>
            <w:r>
              <w:rPr>
                <w:rFonts w:hint="eastAsia" w:ascii="宋体" w:hAnsi="宋体" w:eastAsia="宋体" w:cs="宋体"/>
                <w:sz w:val="18"/>
                <w:szCs w:val="18"/>
              </w:rPr>
              <w:t>□精准推送  □其他</w:t>
            </w:r>
          </w:p>
        </w:tc>
        <w:tc>
          <w:tcPr>
            <w:tcW w:w="58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614" w:type="dxa"/>
            <w:noWrap w:val="0"/>
            <w:vAlign w:val="center"/>
          </w:tcPr>
          <w:p>
            <w:pPr>
              <w:jc w:val="center"/>
              <w:rPr>
                <w:rFonts w:hint="eastAsia" w:ascii="宋体" w:hAnsi="宋体" w:eastAsia="宋体" w:cs="宋体"/>
                <w:sz w:val="18"/>
                <w:szCs w:val="18"/>
              </w:rPr>
            </w:pPr>
          </w:p>
        </w:tc>
        <w:tc>
          <w:tcPr>
            <w:tcW w:w="48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684" w:type="dxa"/>
            <w:noWrap w:val="0"/>
            <w:vAlign w:val="center"/>
          </w:tcPr>
          <w:p>
            <w:pPr>
              <w:jc w:val="center"/>
              <w:rPr>
                <w:rFonts w:hint="eastAsia" w:ascii="宋体" w:hAnsi="宋体" w:eastAsia="宋体" w:cs="宋体"/>
                <w:sz w:val="18"/>
                <w:szCs w:val="18"/>
              </w:rPr>
            </w:pPr>
          </w:p>
        </w:tc>
        <w:tc>
          <w:tcPr>
            <w:tcW w:w="342"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367"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400" w:type="dxa"/>
            <w:noWrap w:val="0"/>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2" w:hRule="atLeast"/>
          <w:jc w:val="center"/>
        </w:trPr>
        <w:tc>
          <w:tcPr>
            <w:tcW w:w="430"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7</w:t>
            </w:r>
          </w:p>
        </w:tc>
        <w:tc>
          <w:tcPr>
            <w:tcW w:w="635" w:type="dxa"/>
            <w:vMerge w:val="continue"/>
            <w:noWrap w:val="0"/>
            <w:vAlign w:val="center"/>
          </w:tcPr>
          <w:p>
            <w:pPr>
              <w:jc w:val="center"/>
              <w:rPr>
                <w:rFonts w:hint="eastAsia" w:ascii="宋体" w:hAnsi="宋体" w:eastAsia="宋体" w:cs="宋体"/>
                <w:sz w:val="18"/>
                <w:szCs w:val="18"/>
              </w:rPr>
            </w:pPr>
          </w:p>
        </w:tc>
        <w:tc>
          <w:tcPr>
            <w:tcW w:w="675"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办事指南</w:t>
            </w:r>
          </w:p>
        </w:tc>
        <w:tc>
          <w:tcPr>
            <w:tcW w:w="2688"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1.办理事项</w:t>
            </w:r>
          </w:p>
          <w:p>
            <w:pPr>
              <w:rPr>
                <w:rFonts w:hint="eastAsia" w:ascii="宋体" w:hAnsi="宋体" w:eastAsia="宋体" w:cs="宋体"/>
                <w:sz w:val="18"/>
                <w:szCs w:val="18"/>
              </w:rPr>
            </w:pPr>
            <w:r>
              <w:rPr>
                <w:rFonts w:hint="eastAsia" w:ascii="宋体" w:hAnsi="宋体" w:eastAsia="宋体" w:cs="宋体"/>
                <w:sz w:val="18"/>
                <w:szCs w:val="18"/>
              </w:rPr>
              <w:t>2.办理条件</w:t>
            </w:r>
          </w:p>
          <w:p>
            <w:pPr>
              <w:rPr>
                <w:rFonts w:hint="eastAsia" w:ascii="宋体" w:hAnsi="宋体" w:eastAsia="宋体" w:cs="宋体"/>
                <w:sz w:val="18"/>
                <w:szCs w:val="18"/>
              </w:rPr>
            </w:pPr>
            <w:r>
              <w:rPr>
                <w:rFonts w:hint="eastAsia" w:ascii="宋体" w:hAnsi="宋体" w:eastAsia="宋体" w:cs="宋体"/>
                <w:sz w:val="18"/>
                <w:szCs w:val="18"/>
              </w:rPr>
              <w:t>3.救助供养标准</w:t>
            </w:r>
          </w:p>
          <w:p>
            <w:pPr>
              <w:rPr>
                <w:rFonts w:hint="eastAsia" w:ascii="宋体" w:hAnsi="宋体" w:eastAsia="宋体" w:cs="宋体"/>
                <w:sz w:val="18"/>
                <w:szCs w:val="18"/>
              </w:rPr>
            </w:pPr>
            <w:r>
              <w:rPr>
                <w:rFonts w:hint="eastAsia" w:ascii="宋体" w:hAnsi="宋体" w:eastAsia="宋体" w:cs="宋体"/>
                <w:sz w:val="18"/>
                <w:szCs w:val="18"/>
              </w:rPr>
              <w:t>4.申请材料</w:t>
            </w:r>
          </w:p>
          <w:p>
            <w:pPr>
              <w:rPr>
                <w:rFonts w:hint="eastAsia" w:ascii="宋体" w:hAnsi="宋体" w:eastAsia="宋体" w:cs="宋体"/>
                <w:sz w:val="18"/>
                <w:szCs w:val="18"/>
              </w:rPr>
            </w:pPr>
            <w:r>
              <w:rPr>
                <w:rFonts w:hint="eastAsia" w:ascii="宋体" w:hAnsi="宋体" w:eastAsia="宋体" w:cs="宋体"/>
                <w:sz w:val="18"/>
                <w:szCs w:val="18"/>
              </w:rPr>
              <w:t>5.办理流程</w:t>
            </w:r>
          </w:p>
          <w:p>
            <w:pPr>
              <w:rPr>
                <w:rFonts w:hint="eastAsia" w:ascii="宋体" w:hAnsi="宋体" w:eastAsia="宋体" w:cs="宋体"/>
                <w:sz w:val="18"/>
                <w:szCs w:val="18"/>
              </w:rPr>
            </w:pPr>
            <w:r>
              <w:rPr>
                <w:rFonts w:hint="eastAsia" w:ascii="宋体" w:hAnsi="宋体" w:eastAsia="宋体" w:cs="宋体"/>
                <w:sz w:val="18"/>
                <w:szCs w:val="18"/>
              </w:rPr>
              <w:t>6.办理时间、地点</w:t>
            </w:r>
          </w:p>
          <w:p>
            <w:pPr>
              <w:rPr>
                <w:rFonts w:hint="eastAsia" w:ascii="宋体" w:hAnsi="宋体" w:eastAsia="宋体" w:cs="宋体"/>
                <w:sz w:val="18"/>
                <w:szCs w:val="18"/>
              </w:rPr>
            </w:pPr>
            <w:r>
              <w:rPr>
                <w:rFonts w:hint="eastAsia" w:ascii="宋体" w:hAnsi="宋体" w:eastAsia="宋体" w:cs="宋体"/>
                <w:sz w:val="18"/>
                <w:szCs w:val="18"/>
              </w:rPr>
              <w:t>7.联系方式</w:t>
            </w:r>
          </w:p>
        </w:tc>
        <w:tc>
          <w:tcPr>
            <w:tcW w:w="1877"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《中华人民共和国政府信息公开条例》（中国人民共和国国务院令第711号）</w:t>
            </w:r>
          </w:p>
        </w:tc>
        <w:tc>
          <w:tcPr>
            <w:tcW w:w="845"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制定或获取信息之日起10个工作日内</w:t>
            </w:r>
          </w:p>
        </w:tc>
        <w:tc>
          <w:tcPr>
            <w:tcW w:w="1042"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县级人民政府民政部门、乡镇人民政府（街道办事处）</w:t>
            </w:r>
          </w:p>
        </w:tc>
        <w:tc>
          <w:tcPr>
            <w:tcW w:w="2677"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■政府网站  □政府公报</w:t>
            </w:r>
          </w:p>
          <w:p>
            <w:pPr>
              <w:rPr>
                <w:rFonts w:hint="eastAsia" w:ascii="宋体" w:hAnsi="宋体" w:eastAsia="宋体" w:cs="宋体"/>
                <w:sz w:val="18"/>
                <w:szCs w:val="18"/>
              </w:rPr>
            </w:pPr>
            <w:r>
              <w:rPr>
                <w:rFonts w:hint="eastAsia" w:ascii="宋体" w:hAnsi="宋体" w:eastAsia="宋体" w:cs="宋体"/>
                <w:sz w:val="18"/>
                <w:szCs w:val="18"/>
              </w:rPr>
              <w:t>□两微一端  □发布会/听证会</w:t>
            </w:r>
          </w:p>
          <w:p>
            <w:pPr>
              <w:rPr>
                <w:rFonts w:hint="eastAsia"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广播电视  □纸质媒体</w:t>
            </w:r>
          </w:p>
          <w:p>
            <w:pPr>
              <w:rPr>
                <w:rFonts w:hint="eastAsia" w:ascii="宋体" w:hAnsi="宋体" w:eastAsia="宋体" w:cs="宋体"/>
                <w:sz w:val="18"/>
                <w:szCs w:val="18"/>
              </w:rPr>
            </w:pPr>
            <w:r>
              <w:rPr>
                <w:rFonts w:hint="eastAsia" w:ascii="宋体" w:hAnsi="宋体" w:eastAsia="宋体" w:cs="宋体"/>
                <w:sz w:val="18"/>
                <w:szCs w:val="18"/>
              </w:rPr>
              <w:t>■公开查阅点■政务服务中心</w:t>
            </w:r>
          </w:p>
          <w:p>
            <w:pPr>
              <w:rPr>
                <w:rFonts w:hint="eastAsia" w:ascii="宋体" w:hAnsi="宋体" w:eastAsia="宋体" w:cs="宋体"/>
                <w:sz w:val="18"/>
                <w:szCs w:val="18"/>
              </w:rPr>
            </w:pPr>
            <w:r>
              <w:rPr>
                <w:rFonts w:hint="eastAsia" w:ascii="宋体" w:hAnsi="宋体" w:eastAsia="宋体" w:cs="宋体"/>
                <w:sz w:val="18"/>
                <w:szCs w:val="18"/>
              </w:rPr>
              <w:t>□便民服务站□入户/现场</w:t>
            </w:r>
          </w:p>
          <w:p>
            <w:pPr>
              <w:rPr>
                <w:rFonts w:hint="eastAsia" w:ascii="宋体" w:hAnsi="宋体" w:eastAsia="宋体" w:cs="宋体"/>
                <w:sz w:val="18"/>
                <w:szCs w:val="18"/>
              </w:rPr>
            </w:pPr>
            <w:r>
              <w:rPr>
                <w:rFonts w:hint="eastAsia" w:ascii="宋体" w:hAnsi="宋体" w:eastAsia="宋体" w:cs="宋体"/>
                <w:sz w:val="18"/>
                <w:szCs w:val="18"/>
              </w:rPr>
              <w:t>■社区/企事业单位/村公示栏（电子屏）</w:t>
            </w:r>
          </w:p>
          <w:p>
            <w:pPr>
              <w:rPr>
                <w:rFonts w:hint="eastAsia" w:ascii="宋体" w:hAnsi="宋体" w:eastAsia="宋体" w:cs="宋体"/>
                <w:sz w:val="18"/>
                <w:szCs w:val="18"/>
              </w:rPr>
            </w:pPr>
            <w:r>
              <w:rPr>
                <w:rFonts w:hint="eastAsia" w:ascii="宋体" w:hAnsi="宋体" w:eastAsia="宋体" w:cs="宋体"/>
                <w:sz w:val="18"/>
                <w:szCs w:val="18"/>
              </w:rPr>
              <w:t>□精准推送  □其他</w:t>
            </w:r>
          </w:p>
        </w:tc>
        <w:tc>
          <w:tcPr>
            <w:tcW w:w="58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614" w:type="dxa"/>
            <w:noWrap w:val="0"/>
            <w:vAlign w:val="center"/>
          </w:tcPr>
          <w:p>
            <w:pPr>
              <w:jc w:val="center"/>
              <w:rPr>
                <w:rFonts w:hint="eastAsia" w:ascii="宋体" w:hAnsi="宋体" w:eastAsia="宋体" w:cs="宋体"/>
                <w:sz w:val="18"/>
                <w:szCs w:val="18"/>
              </w:rPr>
            </w:pPr>
          </w:p>
        </w:tc>
        <w:tc>
          <w:tcPr>
            <w:tcW w:w="48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684" w:type="dxa"/>
            <w:noWrap w:val="0"/>
            <w:vAlign w:val="center"/>
          </w:tcPr>
          <w:p>
            <w:pPr>
              <w:jc w:val="center"/>
              <w:rPr>
                <w:rFonts w:hint="eastAsia" w:ascii="宋体" w:hAnsi="宋体" w:eastAsia="宋体" w:cs="宋体"/>
                <w:sz w:val="18"/>
                <w:szCs w:val="18"/>
              </w:rPr>
            </w:pPr>
          </w:p>
        </w:tc>
        <w:tc>
          <w:tcPr>
            <w:tcW w:w="342" w:type="dxa"/>
            <w:noWrap w:val="0"/>
            <w:vAlign w:val="center"/>
          </w:tcPr>
          <w:p>
            <w:pPr>
              <w:jc w:val="center"/>
              <w:rPr>
                <w:rFonts w:hint="eastAsia" w:ascii="宋体" w:hAnsi="宋体" w:eastAsia="宋体" w:cs="宋体"/>
                <w:sz w:val="18"/>
                <w:szCs w:val="18"/>
              </w:rPr>
            </w:pPr>
          </w:p>
        </w:tc>
        <w:tc>
          <w:tcPr>
            <w:tcW w:w="367"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400"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1" w:hRule="atLeast"/>
          <w:jc w:val="center"/>
        </w:trPr>
        <w:tc>
          <w:tcPr>
            <w:tcW w:w="430"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8</w:t>
            </w:r>
          </w:p>
        </w:tc>
        <w:tc>
          <w:tcPr>
            <w:tcW w:w="635" w:type="dxa"/>
            <w:vMerge w:val="continue"/>
            <w:noWrap w:val="0"/>
            <w:vAlign w:val="center"/>
          </w:tcPr>
          <w:p>
            <w:pPr>
              <w:jc w:val="center"/>
              <w:rPr>
                <w:rFonts w:hint="eastAsia" w:ascii="宋体" w:hAnsi="宋体" w:eastAsia="宋体" w:cs="宋体"/>
                <w:sz w:val="18"/>
                <w:szCs w:val="18"/>
              </w:rPr>
            </w:pPr>
          </w:p>
        </w:tc>
        <w:tc>
          <w:tcPr>
            <w:tcW w:w="675"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审核审批信息</w:t>
            </w:r>
          </w:p>
        </w:tc>
        <w:tc>
          <w:tcPr>
            <w:tcW w:w="2688"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1.乡级：辖区内各村的对象人数</w:t>
            </w:r>
          </w:p>
          <w:p>
            <w:pPr>
              <w:rPr>
                <w:rFonts w:hint="eastAsia" w:ascii="宋体" w:hAnsi="宋体" w:eastAsia="宋体" w:cs="宋体"/>
                <w:color w:val="000000"/>
                <w:sz w:val="18"/>
                <w:szCs w:val="18"/>
              </w:rPr>
            </w:pPr>
            <w:r>
              <w:rPr>
                <w:rFonts w:hint="eastAsia" w:ascii="宋体" w:hAnsi="宋体" w:eastAsia="宋体" w:cs="宋体"/>
                <w:sz w:val="18"/>
                <w:szCs w:val="18"/>
              </w:rPr>
              <w:t>2.村级：对象姓名、出生年月、纳入时间、其它</w:t>
            </w:r>
          </w:p>
          <w:p>
            <w:pPr>
              <w:spacing w:line="260" w:lineRule="exact"/>
              <w:rPr>
                <w:rFonts w:hint="eastAsia" w:ascii="宋体" w:hAnsi="宋体" w:eastAsia="宋体" w:cs="宋体"/>
                <w:sz w:val="18"/>
                <w:szCs w:val="18"/>
              </w:rPr>
            </w:pPr>
          </w:p>
        </w:tc>
        <w:tc>
          <w:tcPr>
            <w:tcW w:w="1877" w:type="dxa"/>
            <w:noWrap w:val="0"/>
            <w:vAlign w:val="center"/>
          </w:tcPr>
          <w:p>
            <w:pPr>
              <w:numPr>
                <w:ilvl w:val="0"/>
                <w:numId w:val="3"/>
              </w:numPr>
              <w:spacing w:line="260" w:lineRule="exact"/>
              <w:rPr>
                <w:rFonts w:hint="eastAsia" w:ascii="宋体" w:hAnsi="宋体" w:eastAsia="宋体" w:cs="宋体"/>
                <w:sz w:val="18"/>
                <w:szCs w:val="18"/>
              </w:rPr>
            </w:pPr>
            <w:r>
              <w:rPr>
                <w:rFonts w:hint="eastAsia" w:ascii="宋体" w:hAnsi="宋体" w:eastAsia="宋体" w:cs="宋体"/>
                <w:sz w:val="18"/>
                <w:szCs w:val="18"/>
              </w:rPr>
              <w:t>《国务院关于进一步健全特困人员救助供养制度的意见》（国发〔2016〕14号）</w:t>
            </w:r>
          </w:p>
          <w:p>
            <w:pPr>
              <w:numPr>
                <w:ilvl w:val="0"/>
                <w:numId w:val="3"/>
              </w:numPr>
              <w:spacing w:line="260" w:lineRule="exact"/>
              <w:rPr>
                <w:rFonts w:hint="eastAsia" w:ascii="宋体" w:hAnsi="宋体" w:eastAsia="宋体" w:cs="宋体"/>
                <w:sz w:val="18"/>
                <w:szCs w:val="18"/>
              </w:rPr>
            </w:pPr>
            <w:r>
              <w:rPr>
                <w:rFonts w:hint="eastAsia" w:ascii="宋体" w:hAnsi="宋体" w:eastAsia="宋体" w:cs="宋体"/>
                <w:sz w:val="18"/>
                <w:szCs w:val="18"/>
              </w:rPr>
              <w:t>《河南省人民政府关于印发河南省特困人员救助供养办法的通知》（豫政〔2016〕79号）</w:t>
            </w:r>
          </w:p>
        </w:tc>
        <w:tc>
          <w:tcPr>
            <w:tcW w:w="845" w:type="dxa"/>
            <w:noWrap w:val="0"/>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制定或获取信息之日起10个工作日内</w:t>
            </w:r>
          </w:p>
        </w:tc>
        <w:tc>
          <w:tcPr>
            <w:tcW w:w="1042" w:type="dxa"/>
            <w:noWrap w:val="0"/>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县级人民政府民政部门、乡镇人民政府（街道办事处）</w:t>
            </w:r>
          </w:p>
        </w:tc>
        <w:tc>
          <w:tcPr>
            <w:tcW w:w="2677" w:type="dxa"/>
            <w:noWrap w:val="0"/>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■政府网站  □政府公报</w:t>
            </w:r>
          </w:p>
          <w:p>
            <w:pPr>
              <w:spacing w:line="260" w:lineRule="exact"/>
              <w:rPr>
                <w:rFonts w:hint="eastAsia" w:ascii="宋体" w:hAnsi="宋体" w:eastAsia="宋体" w:cs="宋体"/>
                <w:sz w:val="18"/>
                <w:szCs w:val="18"/>
              </w:rPr>
            </w:pPr>
            <w:r>
              <w:rPr>
                <w:rFonts w:hint="eastAsia" w:ascii="宋体" w:hAnsi="宋体" w:eastAsia="宋体" w:cs="宋体"/>
                <w:sz w:val="18"/>
                <w:szCs w:val="18"/>
              </w:rPr>
              <w:t>□两微一端  □发布会/听证会</w:t>
            </w:r>
          </w:p>
          <w:p>
            <w:pPr>
              <w:spacing w:line="260" w:lineRule="exact"/>
              <w:rPr>
                <w:rFonts w:hint="eastAsia" w:ascii="宋体" w:hAnsi="宋体" w:eastAsia="宋体" w:cs="宋体"/>
                <w:sz w:val="18"/>
                <w:szCs w:val="18"/>
              </w:rPr>
            </w:pPr>
            <w:r>
              <w:rPr>
                <w:rFonts w:hint="eastAsia" w:ascii="宋体" w:hAnsi="宋体" w:eastAsia="宋体" w:cs="宋体"/>
                <w:sz w:val="18"/>
                <w:szCs w:val="18"/>
              </w:rPr>
              <w:t>□广播电视  □纸质媒体</w:t>
            </w:r>
          </w:p>
          <w:p>
            <w:pPr>
              <w:spacing w:line="260" w:lineRule="exact"/>
              <w:rPr>
                <w:rFonts w:hint="eastAsia" w:ascii="宋体" w:hAnsi="宋体" w:eastAsia="宋体" w:cs="宋体"/>
                <w:sz w:val="18"/>
                <w:szCs w:val="18"/>
              </w:rPr>
            </w:pPr>
            <w:r>
              <w:rPr>
                <w:rFonts w:hint="eastAsia" w:ascii="宋体" w:hAnsi="宋体" w:eastAsia="宋体" w:cs="宋体"/>
                <w:sz w:val="18"/>
                <w:szCs w:val="18"/>
              </w:rPr>
              <w:t>□公开查阅点□政务服务中心</w:t>
            </w:r>
          </w:p>
          <w:p>
            <w:pPr>
              <w:spacing w:line="260" w:lineRule="exact"/>
              <w:rPr>
                <w:rFonts w:hint="eastAsia" w:ascii="宋体" w:hAnsi="宋体" w:eastAsia="宋体" w:cs="宋体"/>
                <w:sz w:val="18"/>
                <w:szCs w:val="18"/>
              </w:rPr>
            </w:pPr>
            <w:r>
              <w:rPr>
                <w:rFonts w:hint="eastAsia" w:ascii="宋体" w:hAnsi="宋体" w:eastAsia="宋体" w:cs="宋体"/>
                <w:sz w:val="18"/>
                <w:szCs w:val="18"/>
              </w:rPr>
              <w:t>□便民服务站□入户/现场</w:t>
            </w:r>
          </w:p>
          <w:p>
            <w:pPr>
              <w:spacing w:line="260" w:lineRule="exact"/>
              <w:rPr>
                <w:rFonts w:hint="eastAsia" w:ascii="宋体" w:hAnsi="宋体" w:eastAsia="宋体" w:cs="宋体"/>
                <w:sz w:val="18"/>
                <w:szCs w:val="18"/>
              </w:rPr>
            </w:pPr>
            <w:r>
              <w:rPr>
                <w:rFonts w:hint="eastAsia" w:ascii="宋体" w:hAnsi="宋体" w:eastAsia="宋体" w:cs="宋体"/>
                <w:sz w:val="18"/>
                <w:szCs w:val="18"/>
              </w:rPr>
              <w:t>■社区/企事业单位/村公示栏（电子屏）</w:t>
            </w:r>
          </w:p>
          <w:p>
            <w:pPr>
              <w:spacing w:line="260" w:lineRule="exact"/>
              <w:rPr>
                <w:rFonts w:hint="eastAsia" w:ascii="宋体" w:hAnsi="宋体" w:eastAsia="宋体" w:cs="宋体"/>
                <w:sz w:val="18"/>
                <w:szCs w:val="18"/>
              </w:rPr>
            </w:pPr>
            <w:r>
              <w:rPr>
                <w:rFonts w:hint="eastAsia" w:ascii="宋体" w:hAnsi="宋体" w:eastAsia="宋体" w:cs="宋体"/>
                <w:sz w:val="18"/>
                <w:szCs w:val="18"/>
              </w:rPr>
              <w:t>□精准推送  □其他</w:t>
            </w:r>
          </w:p>
        </w:tc>
        <w:tc>
          <w:tcPr>
            <w:tcW w:w="58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614" w:type="dxa"/>
            <w:noWrap w:val="0"/>
            <w:vAlign w:val="center"/>
          </w:tcPr>
          <w:p>
            <w:pPr>
              <w:jc w:val="center"/>
              <w:rPr>
                <w:rFonts w:hint="eastAsia" w:ascii="宋体" w:hAnsi="宋体" w:eastAsia="宋体" w:cs="宋体"/>
                <w:sz w:val="18"/>
                <w:szCs w:val="18"/>
              </w:rPr>
            </w:pPr>
          </w:p>
        </w:tc>
        <w:tc>
          <w:tcPr>
            <w:tcW w:w="48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684" w:type="dxa"/>
            <w:noWrap w:val="0"/>
            <w:vAlign w:val="center"/>
          </w:tcPr>
          <w:p>
            <w:pPr>
              <w:jc w:val="center"/>
              <w:rPr>
                <w:rFonts w:hint="eastAsia" w:ascii="宋体" w:hAnsi="宋体" w:eastAsia="宋体" w:cs="宋体"/>
                <w:sz w:val="18"/>
                <w:szCs w:val="18"/>
              </w:rPr>
            </w:pPr>
          </w:p>
        </w:tc>
        <w:tc>
          <w:tcPr>
            <w:tcW w:w="342" w:type="dxa"/>
            <w:noWrap w:val="0"/>
            <w:vAlign w:val="center"/>
          </w:tcPr>
          <w:p>
            <w:pPr>
              <w:jc w:val="center"/>
              <w:rPr>
                <w:rFonts w:hint="eastAsia" w:ascii="宋体" w:hAnsi="宋体" w:eastAsia="宋体" w:cs="宋体"/>
                <w:sz w:val="18"/>
                <w:szCs w:val="18"/>
              </w:rPr>
            </w:pPr>
          </w:p>
        </w:tc>
        <w:tc>
          <w:tcPr>
            <w:tcW w:w="367"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400"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3" w:hRule="atLeast"/>
          <w:jc w:val="center"/>
        </w:trPr>
        <w:tc>
          <w:tcPr>
            <w:tcW w:w="430"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9</w:t>
            </w:r>
          </w:p>
        </w:tc>
        <w:tc>
          <w:tcPr>
            <w:tcW w:w="635" w:type="dxa"/>
            <w:vMerge w:val="restart"/>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临时救助</w:t>
            </w:r>
          </w:p>
        </w:tc>
        <w:tc>
          <w:tcPr>
            <w:tcW w:w="675"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政策法规文件</w:t>
            </w:r>
          </w:p>
        </w:tc>
        <w:tc>
          <w:tcPr>
            <w:tcW w:w="2688" w:type="dxa"/>
            <w:noWrap w:val="0"/>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1.《国务院关于全面建立临时救助制度的通知》（国发〔2014〕47号）</w:t>
            </w:r>
          </w:p>
          <w:p>
            <w:pPr>
              <w:spacing w:line="260" w:lineRule="exact"/>
              <w:rPr>
                <w:rFonts w:hint="eastAsia" w:ascii="宋体" w:hAnsi="宋体" w:eastAsia="宋体" w:cs="宋体"/>
                <w:sz w:val="18"/>
                <w:szCs w:val="18"/>
              </w:rPr>
            </w:pPr>
            <w:r>
              <w:rPr>
                <w:rFonts w:hint="eastAsia" w:ascii="宋体" w:hAnsi="宋体" w:eastAsia="宋体" w:cs="宋体"/>
                <w:sz w:val="18"/>
                <w:szCs w:val="18"/>
              </w:rPr>
              <w:t>2.《民政部财政部关于进一步加强和改进临时救助工作的意见》（民发〔2018〕23号）</w:t>
            </w:r>
          </w:p>
          <w:p>
            <w:pPr>
              <w:spacing w:line="260" w:lineRule="exact"/>
              <w:rPr>
                <w:rFonts w:hint="eastAsia" w:ascii="宋体" w:hAnsi="宋体" w:eastAsia="宋体" w:cs="宋体"/>
                <w:sz w:val="18"/>
                <w:szCs w:val="18"/>
              </w:rPr>
            </w:pPr>
            <w:r>
              <w:rPr>
                <w:rFonts w:hint="eastAsia" w:ascii="宋体" w:hAnsi="宋体" w:eastAsia="宋体" w:cs="宋体"/>
                <w:sz w:val="18"/>
                <w:szCs w:val="18"/>
              </w:rPr>
              <w:t>3.《河南省人民政府关于全面实施临时救助制度的意见》(豫政〔2015〕32号)</w:t>
            </w:r>
          </w:p>
          <w:p>
            <w:pPr>
              <w:spacing w:line="260" w:lineRule="exact"/>
              <w:rPr>
                <w:rFonts w:hint="eastAsia" w:ascii="宋体" w:hAnsi="宋体" w:eastAsia="宋体" w:cs="宋体"/>
                <w:sz w:val="18"/>
                <w:szCs w:val="18"/>
              </w:rPr>
            </w:pPr>
            <w:r>
              <w:rPr>
                <w:rFonts w:hint="eastAsia" w:ascii="宋体" w:hAnsi="宋体" w:eastAsia="宋体" w:cs="宋体"/>
                <w:sz w:val="18"/>
                <w:szCs w:val="18"/>
              </w:rPr>
              <w:t>4.《河南民政厅河南省财政厅河南省扶贫办关于进一步加强和改进临时救助工作的实施意见》（豫民文〔2019〕194号）</w:t>
            </w:r>
          </w:p>
          <w:p>
            <w:pPr>
              <w:spacing w:line="260" w:lineRule="exact"/>
              <w:rPr>
                <w:rFonts w:hint="eastAsia" w:ascii="宋体" w:hAnsi="宋体" w:eastAsia="宋体" w:cs="宋体"/>
                <w:sz w:val="18"/>
                <w:szCs w:val="18"/>
              </w:rPr>
            </w:pPr>
            <w:r>
              <w:rPr>
                <w:rFonts w:hint="eastAsia" w:ascii="宋体" w:hAnsi="宋体" w:eastAsia="宋体" w:cs="宋体"/>
                <w:sz w:val="18"/>
                <w:szCs w:val="18"/>
              </w:rPr>
              <w:t>5.各地配套政策法规文件</w:t>
            </w:r>
          </w:p>
        </w:tc>
        <w:tc>
          <w:tcPr>
            <w:tcW w:w="1877" w:type="dxa"/>
            <w:noWrap w:val="0"/>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《中华人民共和国政府信息公开条例》（中国人民共和国国务院令第711号）</w:t>
            </w:r>
          </w:p>
        </w:tc>
        <w:tc>
          <w:tcPr>
            <w:tcW w:w="845" w:type="dxa"/>
            <w:noWrap w:val="0"/>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制定或获取信息之日起10个工作日内</w:t>
            </w:r>
          </w:p>
        </w:tc>
        <w:tc>
          <w:tcPr>
            <w:tcW w:w="1042" w:type="dxa"/>
            <w:noWrap w:val="0"/>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县级人民政府民政部门、乡镇人民政府（街道办事处）</w:t>
            </w:r>
          </w:p>
        </w:tc>
        <w:tc>
          <w:tcPr>
            <w:tcW w:w="2677" w:type="dxa"/>
            <w:noWrap w:val="0"/>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■政府网站  </w:t>
            </w:r>
            <w:r>
              <w:rPr>
                <w:rFonts w:hint="eastAsia" w:ascii="宋体" w:hAnsi="宋体" w:eastAsia="宋体" w:cs="宋体"/>
                <w:sz w:val="18"/>
                <w:szCs w:val="18"/>
              </w:rPr>
              <w:sym w:font="Wingdings 2" w:char="0052"/>
            </w:r>
            <w:r>
              <w:rPr>
                <w:rFonts w:hint="eastAsia" w:ascii="宋体" w:hAnsi="宋体" w:eastAsia="宋体" w:cs="宋体"/>
                <w:sz w:val="18"/>
                <w:szCs w:val="18"/>
              </w:rPr>
              <w:t>政府公报</w:t>
            </w:r>
          </w:p>
          <w:p>
            <w:pPr>
              <w:spacing w:line="260" w:lineRule="exact"/>
              <w:rPr>
                <w:rFonts w:hint="eastAsia" w:ascii="宋体" w:hAnsi="宋体" w:eastAsia="宋体" w:cs="宋体"/>
                <w:sz w:val="18"/>
                <w:szCs w:val="18"/>
              </w:rPr>
            </w:pPr>
            <w:r>
              <w:rPr>
                <w:rFonts w:hint="eastAsia" w:ascii="宋体" w:hAnsi="宋体" w:eastAsia="宋体" w:cs="宋体"/>
                <w:sz w:val="18"/>
                <w:szCs w:val="18"/>
              </w:rPr>
              <w:t>□两微一端  □发布会/听证会</w:t>
            </w:r>
          </w:p>
          <w:p>
            <w:pPr>
              <w:spacing w:line="260" w:lineRule="exact"/>
              <w:rPr>
                <w:rFonts w:hint="eastAsia" w:ascii="宋体" w:hAnsi="宋体" w:eastAsia="宋体" w:cs="宋体"/>
                <w:sz w:val="18"/>
                <w:szCs w:val="18"/>
              </w:rPr>
            </w:pPr>
            <w:r>
              <w:rPr>
                <w:rFonts w:hint="eastAsia" w:ascii="宋体" w:hAnsi="宋体" w:eastAsia="宋体" w:cs="宋体"/>
                <w:sz w:val="18"/>
                <w:szCs w:val="18"/>
              </w:rPr>
              <w:t>□广播电视  □纸质媒体</w:t>
            </w:r>
          </w:p>
          <w:p>
            <w:pPr>
              <w:spacing w:line="260" w:lineRule="exact"/>
              <w:rPr>
                <w:rFonts w:hint="eastAsia" w:ascii="宋体" w:hAnsi="宋体" w:eastAsia="宋体" w:cs="宋体"/>
                <w:sz w:val="18"/>
                <w:szCs w:val="18"/>
              </w:rPr>
            </w:pPr>
            <w:r>
              <w:rPr>
                <w:rFonts w:hint="eastAsia" w:ascii="宋体" w:hAnsi="宋体" w:eastAsia="宋体" w:cs="宋体"/>
                <w:sz w:val="18"/>
                <w:szCs w:val="18"/>
              </w:rPr>
              <w:t>■公开查阅点■政务服务中心</w:t>
            </w:r>
          </w:p>
          <w:p>
            <w:pPr>
              <w:spacing w:line="260" w:lineRule="exact"/>
              <w:rPr>
                <w:rFonts w:hint="eastAsia" w:ascii="宋体" w:hAnsi="宋体" w:eastAsia="宋体" w:cs="宋体"/>
                <w:sz w:val="18"/>
                <w:szCs w:val="18"/>
              </w:rPr>
            </w:pPr>
            <w:r>
              <w:rPr>
                <w:rFonts w:hint="eastAsia" w:ascii="宋体" w:hAnsi="宋体" w:eastAsia="宋体" w:cs="宋体"/>
                <w:sz w:val="18"/>
                <w:szCs w:val="18"/>
              </w:rPr>
              <w:t>□便民服务站□入户/现场</w:t>
            </w:r>
          </w:p>
          <w:p>
            <w:pPr>
              <w:spacing w:line="260" w:lineRule="exact"/>
              <w:rPr>
                <w:rFonts w:hint="eastAsia" w:ascii="宋体" w:hAnsi="宋体" w:eastAsia="宋体" w:cs="宋体"/>
                <w:sz w:val="18"/>
                <w:szCs w:val="18"/>
              </w:rPr>
            </w:pPr>
            <w:r>
              <w:rPr>
                <w:rFonts w:hint="eastAsia" w:ascii="宋体" w:hAnsi="宋体" w:eastAsia="宋体" w:cs="宋体"/>
                <w:sz w:val="18"/>
                <w:szCs w:val="18"/>
              </w:rPr>
              <w:t>□社区/企事业单位/村公示栏（电子屏）</w:t>
            </w:r>
          </w:p>
          <w:p>
            <w:pPr>
              <w:spacing w:line="260" w:lineRule="exact"/>
              <w:rPr>
                <w:rFonts w:hint="eastAsia" w:ascii="宋体" w:hAnsi="宋体" w:eastAsia="宋体" w:cs="宋体"/>
                <w:sz w:val="18"/>
                <w:szCs w:val="18"/>
              </w:rPr>
            </w:pPr>
            <w:r>
              <w:rPr>
                <w:rFonts w:hint="eastAsia" w:ascii="宋体" w:hAnsi="宋体" w:eastAsia="宋体" w:cs="宋体"/>
                <w:sz w:val="18"/>
                <w:szCs w:val="18"/>
              </w:rPr>
              <w:t>□精准推送  □其他</w:t>
            </w:r>
          </w:p>
        </w:tc>
        <w:tc>
          <w:tcPr>
            <w:tcW w:w="58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614" w:type="dxa"/>
            <w:noWrap w:val="0"/>
            <w:vAlign w:val="center"/>
          </w:tcPr>
          <w:p>
            <w:pPr>
              <w:jc w:val="center"/>
              <w:rPr>
                <w:rFonts w:hint="eastAsia" w:ascii="宋体" w:hAnsi="宋体" w:eastAsia="宋体" w:cs="宋体"/>
                <w:sz w:val="18"/>
                <w:szCs w:val="18"/>
              </w:rPr>
            </w:pPr>
          </w:p>
        </w:tc>
        <w:tc>
          <w:tcPr>
            <w:tcW w:w="48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684" w:type="dxa"/>
            <w:noWrap w:val="0"/>
            <w:vAlign w:val="center"/>
          </w:tcPr>
          <w:p>
            <w:pPr>
              <w:jc w:val="center"/>
              <w:rPr>
                <w:rFonts w:hint="eastAsia" w:ascii="宋体" w:hAnsi="宋体" w:eastAsia="宋体" w:cs="宋体"/>
                <w:sz w:val="18"/>
                <w:szCs w:val="18"/>
              </w:rPr>
            </w:pPr>
          </w:p>
        </w:tc>
        <w:tc>
          <w:tcPr>
            <w:tcW w:w="342"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367"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400" w:type="dxa"/>
            <w:noWrap w:val="0"/>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7" w:hRule="atLeast"/>
          <w:jc w:val="center"/>
        </w:trPr>
        <w:tc>
          <w:tcPr>
            <w:tcW w:w="430"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10</w:t>
            </w:r>
          </w:p>
        </w:tc>
        <w:tc>
          <w:tcPr>
            <w:tcW w:w="635" w:type="dxa"/>
            <w:vMerge w:val="continue"/>
            <w:noWrap w:val="0"/>
            <w:vAlign w:val="center"/>
          </w:tcPr>
          <w:p>
            <w:pPr>
              <w:jc w:val="center"/>
              <w:rPr>
                <w:rFonts w:hint="eastAsia" w:ascii="宋体" w:hAnsi="宋体" w:eastAsia="宋体" w:cs="宋体"/>
                <w:sz w:val="18"/>
                <w:szCs w:val="18"/>
              </w:rPr>
            </w:pPr>
          </w:p>
        </w:tc>
        <w:tc>
          <w:tcPr>
            <w:tcW w:w="675"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办事指南</w:t>
            </w:r>
          </w:p>
        </w:tc>
        <w:tc>
          <w:tcPr>
            <w:tcW w:w="2688" w:type="dxa"/>
            <w:noWrap w:val="0"/>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1.办理事项</w:t>
            </w:r>
          </w:p>
          <w:p>
            <w:pPr>
              <w:spacing w:line="260" w:lineRule="exact"/>
              <w:rPr>
                <w:rFonts w:hint="eastAsia" w:ascii="宋体" w:hAnsi="宋体" w:eastAsia="宋体" w:cs="宋体"/>
                <w:sz w:val="18"/>
                <w:szCs w:val="18"/>
              </w:rPr>
            </w:pPr>
            <w:r>
              <w:rPr>
                <w:rFonts w:hint="eastAsia" w:ascii="宋体" w:hAnsi="宋体" w:eastAsia="宋体" w:cs="宋体"/>
                <w:sz w:val="18"/>
                <w:szCs w:val="18"/>
              </w:rPr>
              <w:t>2.办理条件</w:t>
            </w:r>
          </w:p>
          <w:p>
            <w:pPr>
              <w:spacing w:line="260" w:lineRule="exact"/>
              <w:rPr>
                <w:rFonts w:hint="eastAsia" w:ascii="宋体" w:hAnsi="宋体" w:eastAsia="宋体" w:cs="宋体"/>
                <w:sz w:val="18"/>
                <w:szCs w:val="18"/>
              </w:rPr>
            </w:pPr>
            <w:r>
              <w:rPr>
                <w:rFonts w:hint="eastAsia" w:ascii="宋体" w:hAnsi="宋体" w:eastAsia="宋体" w:cs="宋体"/>
                <w:sz w:val="18"/>
                <w:szCs w:val="18"/>
              </w:rPr>
              <w:t>3.申请材料</w:t>
            </w:r>
          </w:p>
          <w:p>
            <w:pPr>
              <w:spacing w:line="260" w:lineRule="exact"/>
              <w:rPr>
                <w:rFonts w:hint="eastAsia" w:ascii="宋体" w:hAnsi="宋体" w:eastAsia="宋体" w:cs="宋体"/>
                <w:sz w:val="18"/>
                <w:szCs w:val="18"/>
              </w:rPr>
            </w:pPr>
            <w:r>
              <w:rPr>
                <w:rFonts w:hint="eastAsia" w:ascii="宋体" w:hAnsi="宋体" w:eastAsia="宋体" w:cs="宋体"/>
                <w:sz w:val="18"/>
                <w:szCs w:val="18"/>
              </w:rPr>
              <w:t>4.办理流程</w:t>
            </w:r>
          </w:p>
          <w:p>
            <w:pPr>
              <w:spacing w:line="260" w:lineRule="exact"/>
              <w:rPr>
                <w:rFonts w:hint="eastAsia" w:ascii="宋体" w:hAnsi="宋体" w:eastAsia="宋体" w:cs="宋体"/>
                <w:sz w:val="18"/>
                <w:szCs w:val="18"/>
              </w:rPr>
            </w:pPr>
            <w:r>
              <w:rPr>
                <w:rFonts w:hint="eastAsia" w:ascii="宋体" w:hAnsi="宋体" w:eastAsia="宋体" w:cs="宋体"/>
                <w:sz w:val="18"/>
                <w:szCs w:val="18"/>
              </w:rPr>
              <w:t>5.办理时间、地点</w:t>
            </w:r>
          </w:p>
          <w:p>
            <w:pPr>
              <w:spacing w:line="260" w:lineRule="exact"/>
              <w:rPr>
                <w:rFonts w:hint="eastAsia" w:ascii="宋体" w:hAnsi="宋体" w:eastAsia="宋体" w:cs="宋体"/>
                <w:sz w:val="18"/>
                <w:szCs w:val="18"/>
              </w:rPr>
            </w:pPr>
            <w:r>
              <w:rPr>
                <w:rFonts w:hint="eastAsia" w:ascii="宋体" w:hAnsi="宋体" w:eastAsia="宋体" w:cs="宋体"/>
                <w:sz w:val="18"/>
                <w:szCs w:val="18"/>
              </w:rPr>
              <w:t>6.联系方式</w:t>
            </w:r>
          </w:p>
        </w:tc>
        <w:tc>
          <w:tcPr>
            <w:tcW w:w="1877" w:type="dxa"/>
            <w:noWrap w:val="0"/>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《中华人民共和国政府信息公开条例》（中国人民共和国国务院令第711号）</w:t>
            </w:r>
          </w:p>
        </w:tc>
        <w:tc>
          <w:tcPr>
            <w:tcW w:w="845" w:type="dxa"/>
            <w:noWrap w:val="0"/>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制定或获取信息之日起10个工作日内</w:t>
            </w:r>
          </w:p>
        </w:tc>
        <w:tc>
          <w:tcPr>
            <w:tcW w:w="1042" w:type="dxa"/>
            <w:noWrap w:val="0"/>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县级人民政府民政部门、乡镇人民政府（街道办事处）</w:t>
            </w:r>
          </w:p>
        </w:tc>
        <w:tc>
          <w:tcPr>
            <w:tcW w:w="2677" w:type="dxa"/>
            <w:noWrap w:val="0"/>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■政府网站  □政府公报</w:t>
            </w:r>
          </w:p>
          <w:p>
            <w:pPr>
              <w:spacing w:line="260" w:lineRule="exact"/>
              <w:rPr>
                <w:rFonts w:hint="eastAsia" w:ascii="宋体" w:hAnsi="宋体" w:eastAsia="宋体" w:cs="宋体"/>
                <w:sz w:val="18"/>
                <w:szCs w:val="18"/>
              </w:rPr>
            </w:pPr>
            <w:r>
              <w:rPr>
                <w:rFonts w:hint="eastAsia" w:ascii="宋体" w:hAnsi="宋体" w:eastAsia="宋体" w:cs="宋体"/>
                <w:sz w:val="18"/>
                <w:szCs w:val="18"/>
              </w:rPr>
              <w:t>□两微一端  □发布会/听证会</w:t>
            </w:r>
          </w:p>
          <w:p>
            <w:pPr>
              <w:spacing w:line="260" w:lineRule="exact"/>
              <w:rPr>
                <w:rFonts w:hint="eastAsia" w:ascii="宋体" w:hAnsi="宋体" w:eastAsia="宋体" w:cs="宋体"/>
                <w:sz w:val="18"/>
                <w:szCs w:val="18"/>
              </w:rPr>
            </w:pPr>
            <w:r>
              <w:rPr>
                <w:rFonts w:hint="eastAsia" w:ascii="宋体" w:hAnsi="宋体" w:eastAsia="宋体" w:cs="宋体"/>
                <w:sz w:val="18"/>
                <w:szCs w:val="18"/>
              </w:rPr>
              <w:t>□广播电视  □纸质媒体</w:t>
            </w:r>
          </w:p>
          <w:p>
            <w:pPr>
              <w:spacing w:line="260" w:lineRule="exact"/>
              <w:rPr>
                <w:rFonts w:hint="eastAsia" w:ascii="宋体" w:hAnsi="宋体" w:eastAsia="宋体" w:cs="宋体"/>
                <w:sz w:val="18"/>
                <w:szCs w:val="18"/>
              </w:rPr>
            </w:pPr>
            <w:r>
              <w:rPr>
                <w:rFonts w:hint="eastAsia" w:ascii="宋体" w:hAnsi="宋体" w:eastAsia="宋体" w:cs="宋体"/>
                <w:sz w:val="18"/>
                <w:szCs w:val="18"/>
              </w:rPr>
              <w:t>□公开查阅点■政务服务中心</w:t>
            </w:r>
          </w:p>
          <w:p>
            <w:pPr>
              <w:spacing w:line="260" w:lineRule="exact"/>
              <w:rPr>
                <w:rFonts w:hint="eastAsia" w:ascii="宋体" w:hAnsi="宋体" w:eastAsia="宋体" w:cs="宋体"/>
                <w:sz w:val="18"/>
                <w:szCs w:val="18"/>
              </w:rPr>
            </w:pPr>
            <w:r>
              <w:rPr>
                <w:rFonts w:hint="eastAsia" w:ascii="宋体" w:hAnsi="宋体" w:eastAsia="宋体" w:cs="宋体"/>
                <w:sz w:val="18"/>
                <w:szCs w:val="18"/>
              </w:rPr>
              <w:t>□便民服务站□入户/现场</w:t>
            </w:r>
          </w:p>
          <w:p>
            <w:pPr>
              <w:spacing w:line="260" w:lineRule="exact"/>
              <w:rPr>
                <w:rFonts w:hint="eastAsia" w:ascii="宋体" w:hAnsi="宋体" w:eastAsia="宋体" w:cs="宋体"/>
                <w:sz w:val="18"/>
                <w:szCs w:val="18"/>
              </w:rPr>
            </w:pPr>
            <w:r>
              <w:rPr>
                <w:rFonts w:hint="eastAsia" w:ascii="宋体" w:hAnsi="宋体" w:eastAsia="宋体" w:cs="宋体"/>
                <w:sz w:val="18"/>
                <w:szCs w:val="18"/>
              </w:rPr>
              <w:t>■社区/企事业单位/村公示栏（电子屏）</w:t>
            </w:r>
          </w:p>
          <w:p>
            <w:pPr>
              <w:spacing w:line="260" w:lineRule="exact"/>
              <w:rPr>
                <w:rFonts w:hint="eastAsia" w:ascii="宋体" w:hAnsi="宋体" w:eastAsia="宋体" w:cs="宋体"/>
                <w:sz w:val="18"/>
                <w:szCs w:val="18"/>
              </w:rPr>
            </w:pPr>
            <w:r>
              <w:rPr>
                <w:rFonts w:hint="eastAsia" w:ascii="宋体" w:hAnsi="宋体" w:eastAsia="宋体" w:cs="宋体"/>
                <w:sz w:val="18"/>
                <w:szCs w:val="18"/>
              </w:rPr>
              <w:t>□精准推送  □其他</w:t>
            </w:r>
          </w:p>
        </w:tc>
        <w:tc>
          <w:tcPr>
            <w:tcW w:w="58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614" w:type="dxa"/>
            <w:noWrap w:val="0"/>
            <w:vAlign w:val="center"/>
          </w:tcPr>
          <w:p>
            <w:pPr>
              <w:jc w:val="center"/>
              <w:rPr>
                <w:rFonts w:hint="eastAsia" w:ascii="宋体" w:hAnsi="宋体" w:eastAsia="宋体" w:cs="宋体"/>
                <w:sz w:val="18"/>
                <w:szCs w:val="18"/>
              </w:rPr>
            </w:pPr>
          </w:p>
        </w:tc>
        <w:tc>
          <w:tcPr>
            <w:tcW w:w="48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684" w:type="dxa"/>
            <w:noWrap w:val="0"/>
            <w:vAlign w:val="center"/>
          </w:tcPr>
          <w:p>
            <w:pPr>
              <w:jc w:val="center"/>
              <w:rPr>
                <w:rFonts w:hint="eastAsia" w:ascii="宋体" w:hAnsi="宋体" w:eastAsia="宋体" w:cs="宋体"/>
                <w:sz w:val="18"/>
                <w:szCs w:val="18"/>
              </w:rPr>
            </w:pPr>
          </w:p>
        </w:tc>
        <w:tc>
          <w:tcPr>
            <w:tcW w:w="342"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367"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400"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3" w:hRule="atLeast"/>
          <w:jc w:val="center"/>
        </w:trPr>
        <w:tc>
          <w:tcPr>
            <w:tcW w:w="430"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11</w:t>
            </w:r>
          </w:p>
        </w:tc>
        <w:tc>
          <w:tcPr>
            <w:tcW w:w="635"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临时救助</w:t>
            </w:r>
          </w:p>
        </w:tc>
        <w:tc>
          <w:tcPr>
            <w:tcW w:w="675"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审核审批信息</w:t>
            </w:r>
          </w:p>
        </w:tc>
        <w:tc>
          <w:tcPr>
            <w:tcW w:w="2688"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1.乡级：辖区内各村的对象人数、救助总金额</w:t>
            </w:r>
          </w:p>
          <w:p>
            <w:pPr>
              <w:rPr>
                <w:rFonts w:hint="eastAsia" w:ascii="宋体" w:hAnsi="宋体" w:eastAsia="宋体" w:cs="宋体"/>
                <w:sz w:val="18"/>
                <w:szCs w:val="18"/>
              </w:rPr>
            </w:pPr>
            <w:r>
              <w:rPr>
                <w:rFonts w:hint="eastAsia" w:ascii="宋体" w:hAnsi="宋体" w:eastAsia="宋体" w:cs="宋体"/>
                <w:sz w:val="18"/>
                <w:szCs w:val="18"/>
              </w:rPr>
              <w:t>2.村级：临时救助对象（家庭）姓名、救助人数、救助金额、救助事由</w:t>
            </w:r>
          </w:p>
        </w:tc>
        <w:tc>
          <w:tcPr>
            <w:tcW w:w="1877" w:type="dxa"/>
            <w:noWrap w:val="0"/>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1.《国务院关于全面建立临时救助制度的通知》（国发〔2014〕47号）</w:t>
            </w:r>
          </w:p>
          <w:p>
            <w:pPr>
              <w:spacing w:line="260" w:lineRule="exact"/>
              <w:rPr>
                <w:rFonts w:hint="eastAsia" w:ascii="宋体" w:hAnsi="宋体" w:eastAsia="宋体" w:cs="宋体"/>
                <w:sz w:val="18"/>
                <w:szCs w:val="18"/>
              </w:rPr>
            </w:pPr>
            <w:r>
              <w:rPr>
                <w:rFonts w:hint="eastAsia" w:ascii="宋体" w:hAnsi="宋体" w:eastAsia="宋体" w:cs="宋体"/>
                <w:sz w:val="18"/>
                <w:szCs w:val="18"/>
              </w:rPr>
              <w:t>2.《民政部财政部关于进一步加强和改进临时救助工作的意见》（民发〔2018〕23号）</w:t>
            </w:r>
          </w:p>
          <w:p>
            <w:pPr>
              <w:spacing w:line="260" w:lineRule="exact"/>
              <w:rPr>
                <w:rFonts w:hint="eastAsia" w:ascii="宋体" w:hAnsi="宋体" w:eastAsia="宋体" w:cs="宋体"/>
                <w:sz w:val="18"/>
                <w:szCs w:val="18"/>
              </w:rPr>
            </w:pPr>
            <w:r>
              <w:rPr>
                <w:rFonts w:hint="eastAsia" w:ascii="宋体" w:hAnsi="宋体" w:eastAsia="宋体" w:cs="宋体"/>
                <w:sz w:val="18"/>
                <w:szCs w:val="18"/>
              </w:rPr>
              <w:t>3.《河南省人民政府关于全面实施临时救助制度的意见》(豫政〔2015〕32号)</w:t>
            </w:r>
          </w:p>
          <w:p>
            <w:pPr>
              <w:rPr>
                <w:rFonts w:hint="eastAsia" w:ascii="宋体" w:hAnsi="宋体" w:eastAsia="宋体" w:cs="宋体"/>
                <w:sz w:val="18"/>
                <w:szCs w:val="18"/>
              </w:rPr>
            </w:pPr>
            <w:r>
              <w:rPr>
                <w:rFonts w:hint="eastAsia" w:ascii="宋体" w:hAnsi="宋体" w:eastAsia="宋体" w:cs="宋体"/>
                <w:sz w:val="18"/>
                <w:szCs w:val="18"/>
              </w:rPr>
              <w:t>4.《河南民政厅河南省财政厅河南省扶贫办关于进一步加强和改进临时救助工作的实施意见》（豫民文〔2019〕194号）</w:t>
            </w:r>
          </w:p>
        </w:tc>
        <w:tc>
          <w:tcPr>
            <w:tcW w:w="845"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制定或获取信息之日起10个工作日内，按季度公示</w:t>
            </w:r>
          </w:p>
        </w:tc>
        <w:tc>
          <w:tcPr>
            <w:tcW w:w="1042"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县级人民政府民政部门、乡镇人民政府（街道办事处）</w:t>
            </w:r>
          </w:p>
        </w:tc>
        <w:tc>
          <w:tcPr>
            <w:tcW w:w="2677"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■政府网站  □政府公报</w:t>
            </w:r>
          </w:p>
          <w:p>
            <w:pPr>
              <w:rPr>
                <w:rFonts w:hint="eastAsia" w:ascii="宋体" w:hAnsi="宋体" w:eastAsia="宋体" w:cs="宋体"/>
                <w:sz w:val="18"/>
                <w:szCs w:val="18"/>
              </w:rPr>
            </w:pPr>
            <w:r>
              <w:rPr>
                <w:rFonts w:hint="eastAsia" w:ascii="宋体" w:hAnsi="宋体" w:eastAsia="宋体" w:cs="宋体"/>
                <w:sz w:val="18"/>
                <w:szCs w:val="18"/>
              </w:rPr>
              <w:t>□两微一端  □发布会/听证会</w:t>
            </w:r>
          </w:p>
          <w:p>
            <w:pPr>
              <w:rPr>
                <w:rFonts w:hint="eastAsia" w:ascii="宋体" w:hAnsi="宋体" w:eastAsia="宋体" w:cs="宋体"/>
                <w:sz w:val="18"/>
                <w:szCs w:val="18"/>
              </w:rPr>
            </w:pPr>
            <w:r>
              <w:rPr>
                <w:rFonts w:hint="eastAsia" w:ascii="宋体" w:hAnsi="宋体" w:eastAsia="宋体" w:cs="宋体"/>
                <w:sz w:val="18"/>
                <w:szCs w:val="18"/>
              </w:rPr>
              <w:t>□广播电视  □纸质媒体</w:t>
            </w:r>
          </w:p>
          <w:p>
            <w:pPr>
              <w:rPr>
                <w:rFonts w:hint="eastAsia" w:ascii="宋体" w:hAnsi="宋体" w:eastAsia="宋体" w:cs="宋体"/>
                <w:sz w:val="18"/>
                <w:szCs w:val="18"/>
              </w:rPr>
            </w:pPr>
            <w:r>
              <w:rPr>
                <w:rFonts w:hint="eastAsia" w:ascii="宋体" w:hAnsi="宋体" w:eastAsia="宋体" w:cs="宋体"/>
                <w:sz w:val="18"/>
                <w:szCs w:val="18"/>
              </w:rPr>
              <w:t>□公开查阅点□政务服务中心</w:t>
            </w:r>
          </w:p>
          <w:p>
            <w:pPr>
              <w:rPr>
                <w:rFonts w:hint="eastAsia" w:ascii="宋体" w:hAnsi="宋体" w:eastAsia="宋体" w:cs="宋体"/>
                <w:sz w:val="18"/>
                <w:szCs w:val="18"/>
              </w:rPr>
            </w:pPr>
            <w:r>
              <w:rPr>
                <w:rFonts w:hint="eastAsia" w:ascii="宋体" w:hAnsi="宋体" w:eastAsia="宋体" w:cs="宋体"/>
                <w:sz w:val="18"/>
                <w:szCs w:val="18"/>
              </w:rPr>
              <w:t>□便民服务站□入户/现场</w:t>
            </w:r>
          </w:p>
          <w:p>
            <w:pPr>
              <w:rPr>
                <w:rFonts w:hint="eastAsia" w:ascii="宋体" w:hAnsi="宋体" w:eastAsia="宋体" w:cs="宋体"/>
                <w:sz w:val="18"/>
                <w:szCs w:val="18"/>
              </w:rPr>
            </w:pPr>
            <w:r>
              <w:rPr>
                <w:rFonts w:hint="eastAsia" w:ascii="宋体" w:hAnsi="宋体" w:eastAsia="宋体" w:cs="宋体"/>
                <w:sz w:val="18"/>
                <w:szCs w:val="18"/>
              </w:rPr>
              <w:t>■社区/企事业单位/村公示栏（电子屏）</w:t>
            </w:r>
          </w:p>
          <w:p>
            <w:pPr>
              <w:rPr>
                <w:rFonts w:hint="eastAsia" w:ascii="宋体" w:hAnsi="宋体" w:eastAsia="宋体" w:cs="宋体"/>
                <w:sz w:val="18"/>
                <w:szCs w:val="18"/>
              </w:rPr>
            </w:pPr>
            <w:r>
              <w:rPr>
                <w:rFonts w:hint="eastAsia" w:ascii="宋体" w:hAnsi="宋体" w:eastAsia="宋体" w:cs="宋体"/>
                <w:sz w:val="18"/>
                <w:szCs w:val="18"/>
              </w:rPr>
              <w:t>□精准推送  □其他</w:t>
            </w:r>
          </w:p>
        </w:tc>
        <w:tc>
          <w:tcPr>
            <w:tcW w:w="58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614" w:type="dxa"/>
            <w:noWrap w:val="0"/>
            <w:vAlign w:val="center"/>
          </w:tcPr>
          <w:p>
            <w:pPr>
              <w:jc w:val="center"/>
              <w:rPr>
                <w:rFonts w:hint="eastAsia" w:ascii="宋体" w:hAnsi="宋体" w:eastAsia="宋体" w:cs="宋体"/>
                <w:sz w:val="18"/>
                <w:szCs w:val="18"/>
              </w:rPr>
            </w:pPr>
          </w:p>
        </w:tc>
        <w:tc>
          <w:tcPr>
            <w:tcW w:w="48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684" w:type="dxa"/>
            <w:noWrap w:val="0"/>
            <w:vAlign w:val="center"/>
          </w:tcPr>
          <w:p>
            <w:pPr>
              <w:jc w:val="center"/>
              <w:rPr>
                <w:rFonts w:hint="eastAsia" w:ascii="宋体" w:hAnsi="宋体" w:eastAsia="宋体" w:cs="宋体"/>
                <w:sz w:val="18"/>
                <w:szCs w:val="18"/>
              </w:rPr>
            </w:pPr>
          </w:p>
        </w:tc>
        <w:tc>
          <w:tcPr>
            <w:tcW w:w="342" w:type="dxa"/>
            <w:noWrap w:val="0"/>
            <w:vAlign w:val="center"/>
          </w:tcPr>
          <w:p>
            <w:pPr>
              <w:jc w:val="center"/>
              <w:rPr>
                <w:rFonts w:hint="eastAsia" w:ascii="宋体" w:hAnsi="宋体" w:eastAsia="宋体" w:cs="宋体"/>
                <w:sz w:val="18"/>
                <w:szCs w:val="18"/>
              </w:rPr>
            </w:pPr>
          </w:p>
        </w:tc>
        <w:tc>
          <w:tcPr>
            <w:tcW w:w="367"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400"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r>
    </w:tbl>
    <w:p>
      <w:pPr>
        <w:ind w:left="0" w:leftChars="0" w:right="0" w:rightChars="0" w:firstLine="0" w:firstLineChars="0"/>
        <w:jc w:val="left"/>
        <w:sectPr>
          <w:pgSz w:w="16838" w:h="11906" w:orient="landscape"/>
          <w:pgMar w:top="1587" w:right="1440" w:bottom="1417" w:left="1440" w:header="851" w:footer="992" w:gutter="0"/>
          <w:paperSrc/>
          <w:pgBorders>
            <w:top w:val="none" w:sz="0" w:space="0"/>
            <w:left w:val="none" w:sz="0" w:space="0"/>
            <w:bottom w:val="none" w:sz="0" w:space="0"/>
            <w:right w:val="none" w:sz="0" w:space="0"/>
          </w:pgBorders>
          <w:pgNumType w:fmt="decimal"/>
          <w:cols w:space="720" w:num="1"/>
          <w:titlePg/>
          <w:docGrid w:type="lines" w:linePitch="312" w:charSpace="0"/>
        </w:sectPr>
      </w:pPr>
    </w:p>
    <w:p>
      <w:pPr>
        <w:ind w:left="0" w:leftChars="0" w:right="0" w:rightChars="0" w:firstLine="0" w:firstLineChars="0"/>
        <w:jc w:val="center"/>
        <w:outlineLvl w:val="0"/>
        <w:rPr>
          <w:rFonts w:hint="eastAsia" w:ascii="方正小标宋简体" w:hAnsi="方正小标宋简体" w:eastAsia="方正小标宋简体" w:cs="方正小标宋简体"/>
          <w:sz w:val="44"/>
          <w:szCs w:val="44"/>
        </w:rPr>
      </w:pPr>
      <w:bookmarkStart w:id="50" w:name="_Toc26691_WPSOffice_Level1"/>
      <w:bookmarkStart w:id="51" w:name="_Toc30620_WPSOffice_Level1"/>
      <w:bookmarkStart w:id="52" w:name="_Toc14479"/>
      <w:bookmarkStart w:id="53" w:name="河南省养老服务领域基层政务公开标准目录"/>
      <w:r>
        <w:rPr>
          <w:rFonts w:hint="eastAsia" w:ascii="方正小标宋简体" w:hAnsi="方正小标宋简体" w:eastAsia="方正小标宋简体" w:cs="方正小标宋简体"/>
          <w:sz w:val="44"/>
          <w:szCs w:val="44"/>
        </w:rPr>
        <w:t>河南省养老服务领域基层政务公开标准目录</w:t>
      </w:r>
      <w:bookmarkEnd w:id="50"/>
      <w:bookmarkEnd w:id="51"/>
      <w:bookmarkEnd w:id="52"/>
    </w:p>
    <w:bookmarkEnd w:id="53"/>
    <w:tbl>
      <w:tblPr>
        <w:tblStyle w:val="6"/>
        <w:tblW w:w="0" w:type="auto"/>
        <w:tblInd w:w="-34" w:type="dxa"/>
        <w:tblLayout w:type="fixed"/>
        <w:tblCellMar>
          <w:top w:w="0" w:type="dxa"/>
          <w:left w:w="108" w:type="dxa"/>
          <w:bottom w:w="0" w:type="dxa"/>
          <w:right w:w="108" w:type="dxa"/>
        </w:tblCellMar>
      </w:tblPr>
      <w:tblGrid>
        <w:gridCol w:w="565"/>
        <w:gridCol w:w="597"/>
        <w:gridCol w:w="939"/>
        <w:gridCol w:w="2678"/>
        <w:gridCol w:w="1583"/>
        <w:gridCol w:w="1005"/>
        <w:gridCol w:w="762"/>
        <w:gridCol w:w="3148"/>
        <w:gridCol w:w="534"/>
        <w:gridCol w:w="666"/>
        <w:gridCol w:w="513"/>
        <w:gridCol w:w="440"/>
        <w:gridCol w:w="556"/>
        <w:gridCol w:w="556"/>
      </w:tblGrid>
      <w:tr>
        <w:tblPrEx>
          <w:tblCellMar>
            <w:top w:w="0" w:type="dxa"/>
            <w:left w:w="108" w:type="dxa"/>
            <w:bottom w:w="0" w:type="dxa"/>
            <w:right w:w="108" w:type="dxa"/>
          </w:tblCellMar>
        </w:tblPrEx>
        <w:trPr>
          <w:cantSplit/>
          <w:trHeight w:val="505" w:hRule="atLeast"/>
          <w:tblHeader/>
        </w:trPr>
        <w:tc>
          <w:tcPr>
            <w:tcW w:w="56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bCs/>
                <w:color w:val="000000"/>
                <w:kern w:val="0"/>
                <w:sz w:val="18"/>
                <w:szCs w:val="18"/>
              </w:rPr>
            </w:pPr>
            <w:r>
              <w:rPr>
                <w:rFonts w:hint="eastAsia" w:ascii="黑体" w:hAnsi="黑体" w:eastAsia="黑体" w:cs="黑体"/>
                <w:b/>
                <w:bCs/>
                <w:color w:val="000000"/>
                <w:kern w:val="0"/>
                <w:sz w:val="18"/>
                <w:szCs w:val="18"/>
              </w:rPr>
              <w:t>序 号</w:t>
            </w:r>
          </w:p>
        </w:tc>
        <w:tc>
          <w:tcPr>
            <w:tcW w:w="15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bCs/>
                <w:color w:val="000000"/>
                <w:kern w:val="0"/>
                <w:sz w:val="18"/>
                <w:szCs w:val="18"/>
              </w:rPr>
            </w:pPr>
            <w:r>
              <w:rPr>
                <w:rFonts w:hint="eastAsia" w:ascii="黑体" w:hAnsi="黑体" w:eastAsia="黑体" w:cs="黑体"/>
                <w:b/>
                <w:bCs/>
                <w:color w:val="000000"/>
                <w:kern w:val="0"/>
                <w:sz w:val="18"/>
                <w:szCs w:val="18"/>
              </w:rPr>
              <w:t>公开事项</w:t>
            </w:r>
          </w:p>
        </w:tc>
        <w:tc>
          <w:tcPr>
            <w:tcW w:w="267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bCs/>
                <w:color w:val="000000"/>
                <w:kern w:val="0"/>
                <w:sz w:val="18"/>
                <w:szCs w:val="18"/>
              </w:rPr>
            </w:pPr>
            <w:r>
              <w:rPr>
                <w:rFonts w:hint="eastAsia" w:ascii="黑体" w:hAnsi="黑体" w:eastAsia="黑体" w:cs="黑体"/>
                <w:b/>
                <w:bCs/>
                <w:color w:val="000000"/>
                <w:kern w:val="0"/>
                <w:sz w:val="18"/>
                <w:szCs w:val="18"/>
              </w:rPr>
              <w:t>公开内容</w:t>
            </w:r>
            <w:r>
              <w:rPr>
                <w:rFonts w:hint="eastAsia" w:ascii="黑体" w:hAnsi="黑体" w:eastAsia="黑体" w:cs="黑体"/>
                <w:b/>
                <w:bCs/>
                <w:color w:val="000000"/>
                <w:kern w:val="0"/>
                <w:sz w:val="18"/>
                <w:szCs w:val="18"/>
              </w:rPr>
              <w:br w:type="textWrapping"/>
            </w:r>
            <w:r>
              <w:rPr>
                <w:rFonts w:hint="eastAsia" w:ascii="黑体" w:hAnsi="黑体" w:eastAsia="黑体" w:cs="黑体"/>
                <w:b/>
                <w:bCs/>
                <w:color w:val="000000"/>
                <w:kern w:val="0"/>
                <w:sz w:val="18"/>
                <w:szCs w:val="18"/>
              </w:rPr>
              <w:t xml:space="preserve">(要素)        </w:t>
            </w:r>
          </w:p>
        </w:tc>
        <w:tc>
          <w:tcPr>
            <w:tcW w:w="158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bCs/>
                <w:color w:val="000000"/>
                <w:kern w:val="0"/>
                <w:sz w:val="18"/>
                <w:szCs w:val="18"/>
              </w:rPr>
            </w:pPr>
            <w:r>
              <w:rPr>
                <w:rFonts w:hint="eastAsia" w:ascii="黑体" w:hAnsi="黑体" w:eastAsia="黑体" w:cs="黑体"/>
                <w:b/>
                <w:bCs/>
                <w:color w:val="000000"/>
                <w:kern w:val="0"/>
                <w:sz w:val="18"/>
                <w:szCs w:val="18"/>
              </w:rPr>
              <w:t>公开依据</w:t>
            </w:r>
          </w:p>
        </w:tc>
        <w:tc>
          <w:tcPr>
            <w:tcW w:w="10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bCs/>
                <w:color w:val="000000"/>
                <w:kern w:val="0"/>
                <w:sz w:val="18"/>
                <w:szCs w:val="18"/>
              </w:rPr>
            </w:pPr>
            <w:r>
              <w:rPr>
                <w:rFonts w:hint="eastAsia" w:ascii="黑体" w:hAnsi="黑体" w:eastAsia="黑体" w:cs="黑体"/>
                <w:b/>
                <w:bCs/>
                <w:color w:val="000000"/>
                <w:kern w:val="0"/>
                <w:sz w:val="18"/>
                <w:szCs w:val="18"/>
              </w:rPr>
              <w:t>公开时限</w:t>
            </w:r>
          </w:p>
        </w:tc>
        <w:tc>
          <w:tcPr>
            <w:tcW w:w="76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bCs/>
                <w:color w:val="000000"/>
                <w:kern w:val="0"/>
                <w:sz w:val="18"/>
                <w:szCs w:val="18"/>
              </w:rPr>
            </w:pPr>
            <w:r>
              <w:rPr>
                <w:rFonts w:hint="eastAsia" w:ascii="黑体" w:hAnsi="黑体" w:eastAsia="黑体" w:cs="黑体"/>
                <w:b/>
                <w:bCs/>
                <w:color w:val="000000"/>
                <w:kern w:val="0"/>
                <w:sz w:val="18"/>
                <w:szCs w:val="18"/>
              </w:rPr>
              <w:t>公开主体</w:t>
            </w:r>
          </w:p>
        </w:tc>
        <w:tc>
          <w:tcPr>
            <w:tcW w:w="314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bCs/>
                <w:color w:val="000000"/>
                <w:kern w:val="0"/>
                <w:sz w:val="18"/>
                <w:szCs w:val="18"/>
              </w:rPr>
            </w:pPr>
            <w:r>
              <w:rPr>
                <w:rFonts w:hint="eastAsia" w:ascii="黑体" w:hAnsi="黑体" w:eastAsia="黑体" w:cs="黑体"/>
                <w:b/>
                <w:bCs/>
                <w:color w:val="000000"/>
                <w:kern w:val="0"/>
                <w:sz w:val="18"/>
                <w:szCs w:val="18"/>
              </w:rPr>
              <w:t>公开渠道和载体</w:t>
            </w:r>
          </w:p>
        </w:tc>
        <w:tc>
          <w:tcPr>
            <w:tcW w:w="12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bCs/>
                <w:color w:val="000000"/>
                <w:kern w:val="0"/>
                <w:sz w:val="18"/>
                <w:szCs w:val="18"/>
              </w:rPr>
            </w:pPr>
            <w:r>
              <w:rPr>
                <w:rFonts w:hint="eastAsia" w:ascii="黑体" w:hAnsi="黑体" w:eastAsia="黑体" w:cs="黑体"/>
                <w:b/>
                <w:bCs/>
                <w:color w:val="000000"/>
                <w:kern w:val="0"/>
                <w:sz w:val="18"/>
                <w:szCs w:val="18"/>
              </w:rPr>
              <w:t>公开对象</w:t>
            </w:r>
          </w:p>
        </w:tc>
        <w:tc>
          <w:tcPr>
            <w:tcW w:w="95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bCs/>
                <w:color w:val="000000"/>
                <w:kern w:val="0"/>
                <w:sz w:val="18"/>
                <w:szCs w:val="18"/>
              </w:rPr>
            </w:pPr>
            <w:r>
              <w:rPr>
                <w:rFonts w:hint="eastAsia" w:ascii="黑体" w:hAnsi="黑体" w:eastAsia="黑体" w:cs="黑体"/>
                <w:b/>
                <w:bCs/>
                <w:color w:val="000000"/>
                <w:kern w:val="0"/>
                <w:sz w:val="18"/>
                <w:szCs w:val="18"/>
              </w:rPr>
              <w:t>公开方式</w:t>
            </w:r>
          </w:p>
        </w:tc>
        <w:tc>
          <w:tcPr>
            <w:tcW w:w="111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bCs/>
                <w:color w:val="000000"/>
                <w:kern w:val="0"/>
                <w:sz w:val="18"/>
                <w:szCs w:val="18"/>
              </w:rPr>
            </w:pPr>
            <w:r>
              <w:rPr>
                <w:rFonts w:hint="eastAsia" w:ascii="黑体" w:hAnsi="黑体" w:eastAsia="黑体" w:cs="黑体"/>
                <w:b/>
                <w:bCs/>
                <w:color w:val="000000"/>
                <w:kern w:val="0"/>
                <w:sz w:val="18"/>
                <w:szCs w:val="18"/>
              </w:rPr>
              <w:t>公开层级</w:t>
            </w:r>
          </w:p>
        </w:tc>
      </w:tr>
      <w:tr>
        <w:tblPrEx>
          <w:tblCellMar>
            <w:top w:w="0" w:type="dxa"/>
            <w:left w:w="108" w:type="dxa"/>
            <w:bottom w:w="0" w:type="dxa"/>
            <w:right w:w="108" w:type="dxa"/>
          </w:tblCellMar>
        </w:tblPrEx>
        <w:trPr>
          <w:cantSplit/>
          <w:trHeight w:val="513" w:hRule="atLeast"/>
          <w:tblHeader/>
        </w:trPr>
        <w:tc>
          <w:tcPr>
            <w:tcW w:w="5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b/>
                <w:bCs/>
                <w:color w:val="000000"/>
                <w:kern w:val="0"/>
                <w:sz w:val="18"/>
                <w:szCs w:val="18"/>
              </w:rPr>
            </w:pPr>
          </w:p>
        </w:tc>
        <w:tc>
          <w:tcPr>
            <w:tcW w:w="5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bCs/>
                <w:color w:val="000000"/>
                <w:kern w:val="0"/>
                <w:sz w:val="18"/>
                <w:szCs w:val="18"/>
              </w:rPr>
            </w:pPr>
            <w:r>
              <w:rPr>
                <w:rFonts w:hint="eastAsia" w:ascii="黑体" w:hAnsi="黑体" w:eastAsia="黑体" w:cs="黑体"/>
                <w:b/>
                <w:bCs/>
                <w:color w:val="000000"/>
                <w:kern w:val="0"/>
                <w:sz w:val="18"/>
                <w:szCs w:val="18"/>
              </w:rPr>
              <w:t>一级   事项</w:t>
            </w:r>
          </w:p>
        </w:tc>
        <w:tc>
          <w:tcPr>
            <w:tcW w:w="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bCs/>
                <w:color w:val="000000"/>
                <w:kern w:val="0"/>
                <w:sz w:val="18"/>
                <w:szCs w:val="18"/>
              </w:rPr>
            </w:pPr>
            <w:r>
              <w:rPr>
                <w:rFonts w:hint="eastAsia" w:ascii="黑体" w:hAnsi="黑体" w:eastAsia="黑体" w:cs="黑体"/>
                <w:b/>
                <w:bCs/>
                <w:color w:val="000000"/>
                <w:kern w:val="0"/>
                <w:sz w:val="18"/>
                <w:szCs w:val="18"/>
              </w:rPr>
              <w:t>二级       事项</w:t>
            </w:r>
          </w:p>
        </w:tc>
        <w:tc>
          <w:tcPr>
            <w:tcW w:w="267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b/>
                <w:bCs/>
                <w:color w:val="000000"/>
                <w:kern w:val="0"/>
                <w:sz w:val="18"/>
                <w:szCs w:val="18"/>
              </w:rPr>
            </w:pPr>
          </w:p>
        </w:tc>
        <w:tc>
          <w:tcPr>
            <w:tcW w:w="158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b/>
                <w:bCs/>
                <w:color w:val="000000"/>
                <w:kern w:val="0"/>
                <w:sz w:val="18"/>
                <w:szCs w:val="18"/>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b/>
                <w:bCs/>
                <w:color w:val="000000"/>
                <w:kern w:val="0"/>
                <w:sz w:val="18"/>
                <w:szCs w:val="18"/>
              </w:rPr>
            </w:pPr>
          </w:p>
        </w:tc>
        <w:tc>
          <w:tcPr>
            <w:tcW w:w="76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b/>
                <w:bCs/>
                <w:color w:val="000000"/>
                <w:kern w:val="0"/>
                <w:sz w:val="18"/>
                <w:szCs w:val="18"/>
              </w:rPr>
            </w:pPr>
          </w:p>
        </w:tc>
        <w:tc>
          <w:tcPr>
            <w:tcW w:w="31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b/>
                <w:bCs/>
                <w:color w:val="000000"/>
                <w:kern w:val="0"/>
                <w:sz w:val="18"/>
                <w:szCs w:val="18"/>
              </w:rPr>
            </w:pPr>
          </w:p>
        </w:tc>
        <w:tc>
          <w:tcPr>
            <w:tcW w:w="5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bCs/>
                <w:color w:val="000000"/>
                <w:kern w:val="0"/>
                <w:sz w:val="18"/>
                <w:szCs w:val="18"/>
              </w:rPr>
            </w:pPr>
            <w:r>
              <w:rPr>
                <w:rFonts w:hint="eastAsia" w:ascii="黑体" w:hAnsi="黑体" w:eastAsia="黑体" w:cs="黑体"/>
                <w:b/>
                <w:bCs/>
                <w:color w:val="000000"/>
                <w:kern w:val="0"/>
                <w:sz w:val="18"/>
                <w:szCs w:val="18"/>
              </w:rPr>
              <w:t>全</w:t>
            </w:r>
            <w:r>
              <w:rPr>
                <w:rFonts w:hint="eastAsia" w:ascii="黑体" w:hAnsi="黑体" w:eastAsia="黑体" w:cs="黑体"/>
                <w:b/>
                <w:bCs/>
                <w:color w:val="000000"/>
                <w:kern w:val="0"/>
                <w:sz w:val="18"/>
                <w:szCs w:val="18"/>
              </w:rPr>
              <w:br w:type="textWrapping"/>
            </w:r>
            <w:r>
              <w:rPr>
                <w:rFonts w:hint="eastAsia" w:ascii="黑体" w:hAnsi="黑体" w:eastAsia="黑体" w:cs="黑体"/>
                <w:b/>
                <w:bCs/>
                <w:color w:val="000000"/>
                <w:kern w:val="0"/>
                <w:sz w:val="18"/>
                <w:szCs w:val="18"/>
              </w:rPr>
              <w:t>社会</w:t>
            </w:r>
          </w:p>
        </w:tc>
        <w:tc>
          <w:tcPr>
            <w:tcW w:w="6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bCs/>
                <w:color w:val="000000"/>
                <w:kern w:val="0"/>
                <w:sz w:val="18"/>
                <w:szCs w:val="18"/>
              </w:rPr>
            </w:pPr>
            <w:r>
              <w:rPr>
                <w:rFonts w:hint="eastAsia" w:ascii="黑体" w:hAnsi="黑体" w:eastAsia="黑体" w:cs="黑体"/>
                <w:b/>
                <w:bCs/>
                <w:color w:val="000000"/>
                <w:kern w:val="0"/>
                <w:sz w:val="18"/>
                <w:szCs w:val="18"/>
              </w:rPr>
              <w:t>特定群体</w:t>
            </w:r>
          </w:p>
        </w:tc>
        <w:tc>
          <w:tcPr>
            <w:tcW w:w="5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bCs/>
                <w:color w:val="000000"/>
                <w:kern w:val="0"/>
                <w:sz w:val="18"/>
                <w:szCs w:val="18"/>
              </w:rPr>
            </w:pPr>
            <w:r>
              <w:rPr>
                <w:rFonts w:hint="eastAsia" w:ascii="黑体" w:hAnsi="黑体" w:eastAsia="黑体" w:cs="黑体"/>
                <w:b/>
                <w:bCs/>
                <w:color w:val="000000"/>
                <w:kern w:val="0"/>
                <w:sz w:val="18"/>
                <w:szCs w:val="18"/>
              </w:rPr>
              <w:t>主动</w:t>
            </w:r>
          </w:p>
        </w:tc>
        <w:tc>
          <w:tcPr>
            <w:tcW w:w="4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bCs/>
                <w:color w:val="000000"/>
                <w:kern w:val="0"/>
                <w:sz w:val="18"/>
                <w:szCs w:val="18"/>
              </w:rPr>
            </w:pPr>
            <w:r>
              <w:rPr>
                <w:rFonts w:hint="eastAsia" w:ascii="黑体" w:hAnsi="黑体" w:eastAsia="黑体" w:cs="黑体"/>
                <w:b/>
                <w:bCs/>
                <w:color w:val="000000"/>
                <w:kern w:val="0"/>
                <w:sz w:val="18"/>
                <w:szCs w:val="18"/>
              </w:rPr>
              <w:t>依</w:t>
            </w:r>
            <w:r>
              <w:rPr>
                <w:rFonts w:hint="eastAsia" w:ascii="黑体" w:hAnsi="黑体" w:eastAsia="黑体" w:cs="黑体"/>
                <w:b/>
                <w:bCs/>
                <w:color w:val="000000"/>
                <w:kern w:val="0"/>
                <w:sz w:val="18"/>
                <w:szCs w:val="18"/>
              </w:rPr>
              <w:br w:type="textWrapping"/>
            </w:r>
            <w:r>
              <w:rPr>
                <w:rFonts w:hint="eastAsia" w:ascii="黑体" w:hAnsi="黑体" w:eastAsia="黑体" w:cs="黑体"/>
                <w:b/>
                <w:bCs/>
                <w:color w:val="000000"/>
                <w:kern w:val="0"/>
                <w:sz w:val="18"/>
                <w:szCs w:val="18"/>
              </w:rPr>
              <w:t>申请</w:t>
            </w:r>
          </w:p>
        </w:tc>
        <w:tc>
          <w:tcPr>
            <w:tcW w:w="5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bCs/>
                <w:color w:val="000000"/>
                <w:kern w:val="0"/>
                <w:sz w:val="18"/>
                <w:szCs w:val="18"/>
              </w:rPr>
            </w:pPr>
            <w:r>
              <w:rPr>
                <w:rFonts w:hint="eastAsia" w:ascii="黑体" w:hAnsi="黑体" w:eastAsia="黑体" w:cs="黑体"/>
                <w:b/>
                <w:bCs/>
                <w:color w:val="000000"/>
                <w:kern w:val="0"/>
                <w:sz w:val="18"/>
                <w:szCs w:val="18"/>
              </w:rPr>
              <w:t>县级</w:t>
            </w:r>
          </w:p>
        </w:tc>
        <w:tc>
          <w:tcPr>
            <w:tcW w:w="5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bCs/>
                <w:color w:val="000000"/>
                <w:kern w:val="0"/>
                <w:sz w:val="18"/>
                <w:szCs w:val="18"/>
              </w:rPr>
            </w:pPr>
            <w:r>
              <w:rPr>
                <w:rFonts w:hint="eastAsia" w:ascii="黑体" w:hAnsi="黑体" w:eastAsia="黑体" w:cs="黑体"/>
                <w:b/>
                <w:bCs/>
                <w:color w:val="000000"/>
                <w:kern w:val="0"/>
                <w:sz w:val="18"/>
                <w:szCs w:val="18"/>
              </w:rPr>
              <w:t>乡级</w:t>
            </w:r>
          </w:p>
        </w:tc>
      </w:tr>
      <w:tr>
        <w:tblPrEx>
          <w:tblCellMar>
            <w:top w:w="0" w:type="dxa"/>
            <w:left w:w="108" w:type="dxa"/>
            <w:bottom w:w="0" w:type="dxa"/>
            <w:right w:w="108" w:type="dxa"/>
          </w:tblCellMar>
        </w:tblPrEx>
        <w:trPr>
          <w:trHeight w:val="2160" w:hRule="atLeast"/>
        </w:trPr>
        <w:tc>
          <w:tcPr>
            <w:tcW w:w="5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5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养老服务通用政策</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国家和地方层面养老服务相关法律、法规、政策文件</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1.文件名称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2.文号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3.发文部门</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r>
              <w:rPr>
                <w:rFonts w:hint="eastAsia" w:ascii="宋体" w:hAnsi="宋体" w:eastAsia="宋体" w:cs="宋体"/>
                <w:sz w:val="18"/>
                <w:szCs w:val="18"/>
              </w:rPr>
              <w:t>（中国人民共和国国务院令第711号）</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制定或获取文件之日起10个工作日内</w:t>
            </w:r>
          </w:p>
        </w:tc>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县级人民政府民政部门</w:t>
            </w:r>
          </w:p>
        </w:tc>
        <w:tc>
          <w:tcPr>
            <w:tcW w:w="31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■政务服务中心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90" w:hRule="atLeast"/>
        </w:trPr>
        <w:tc>
          <w:tcPr>
            <w:tcW w:w="5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5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养老服务扶持政策措施清单</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1.扶持政策措施名称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2.扶持对象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3.实施部门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4.扶持政策措施内容和标准</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r>
              <w:rPr>
                <w:rFonts w:hint="eastAsia" w:ascii="宋体" w:hAnsi="宋体" w:eastAsia="宋体" w:cs="宋体"/>
                <w:sz w:val="18"/>
                <w:szCs w:val="18"/>
              </w:rPr>
              <w:t>（中国人民共和国国务院令第711号）</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制定或获取扶持政策措施之日起10个工作日内</w:t>
            </w:r>
          </w:p>
        </w:tc>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县级人民政府民政部门</w:t>
            </w:r>
          </w:p>
        </w:tc>
        <w:tc>
          <w:tcPr>
            <w:tcW w:w="31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■政务服务中心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278" w:hRule="atLeast"/>
        </w:trPr>
        <w:tc>
          <w:tcPr>
            <w:tcW w:w="5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5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养老机构投资指南</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1.本区域养老机构投资环境简介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2.养老机构投资审批条件及依据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3.养老机构投资审批流程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4.养老机构投资审批涉及部门和联系方式</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r>
              <w:rPr>
                <w:rFonts w:hint="eastAsia" w:ascii="宋体" w:hAnsi="宋体" w:eastAsia="宋体" w:cs="宋体"/>
                <w:sz w:val="18"/>
                <w:szCs w:val="18"/>
              </w:rPr>
              <w:t>（中国人民共和国国务院令第711号）</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制定或获取指南之日起10个工作日内</w:t>
            </w:r>
          </w:p>
        </w:tc>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县级人民政府民政部门</w:t>
            </w:r>
          </w:p>
        </w:tc>
        <w:tc>
          <w:tcPr>
            <w:tcW w:w="31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■政务服务中心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830" w:hRule="atLeast"/>
        </w:trPr>
        <w:tc>
          <w:tcPr>
            <w:tcW w:w="5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5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养老服务业务办理</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养老机构备案</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widowControl/>
              <w:spacing w:after="24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1.备案申请材料清单及样式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2.备案流程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3.办理部门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4.办理时限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5.办理时间、地点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6.咨询电话</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r>
              <w:rPr>
                <w:rFonts w:hint="eastAsia" w:ascii="宋体" w:hAnsi="宋体" w:eastAsia="宋体" w:cs="宋体"/>
                <w:sz w:val="18"/>
                <w:szCs w:val="18"/>
              </w:rPr>
              <w:t>（中国人民共和国国务院令第711号）</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制定或获取备案政策之日起10个工作日内</w:t>
            </w:r>
          </w:p>
        </w:tc>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县级人民政府民政部门</w:t>
            </w:r>
          </w:p>
        </w:tc>
        <w:tc>
          <w:tcPr>
            <w:tcW w:w="31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■政务服务中心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526" w:hRule="atLeast"/>
        </w:trPr>
        <w:tc>
          <w:tcPr>
            <w:tcW w:w="5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5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养老服务扶持补贴</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1.养老服务扶持补贴名称（建设补贴、运营补贴等）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2.各项养老服务扶持补贴依据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3.各项养老服务扶持补贴对象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4.各项养老服务扶持补贴申请条件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5.各项养老服务扶持补贴内容和标准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6.各项养老服务扶持补贴方式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7.补贴申请材料清单及样式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8.办理流程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9.办理部门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10.办理时限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11.办理时间、地点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12.咨询电话</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r>
              <w:rPr>
                <w:rFonts w:hint="eastAsia" w:ascii="宋体" w:hAnsi="宋体" w:eastAsia="宋体" w:cs="宋体"/>
                <w:sz w:val="18"/>
                <w:szCs w:val="18"/>
              </w:rPr>
              <w:t>（中国人民共和国国务院令第711号）</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制定或获取扶持补贴政策之日起10个工作日内</w:t>
            </w:r>
          </w:p>
        </w:tc>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县级人民政府民政部门</w:t>
            </w:r>
          </w:p>
        </w:tc>
        <w:tc>
          <w:tcPr>
            <w:tcW w:w="31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■政务服务中心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5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5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6629" w:hRule="atLeast"/>
        </w:trPr>
        <w:tc>
          <w:tcPr>
            <w:tcW w:w="5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养老服务业务办理</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老年人补贴</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1.老年人补贴名称（高龄津贴、养老服务补贴、护理补贴等）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2.各项老年人补贴依据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3.各项老年人补贴对象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4.各项老年人补贴内容和标准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5.各项老年人补贴方式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6.补贴申请材料清单及格式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7.办理流程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8.办理部门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9.办理时限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10.办理时间、地点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11.咨询电话</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r>
              <w:rPr>
                <w:rFonts w:hint="eastAsia" w:ascii="宋体" w:hAnsi="宋体" w:eastAsia="宋体" w:cs="宋体"/>
                <w:sz w:val="18"/>
                <w:szCs w:val="18"/>
              </w:rPr>
              <w:t>（中国人民共和国国务院令第711号）</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制定或获取补贴政策之日起10个工作日内</w:t>
            </w:r>
          </w:p>
        </w:tc>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县级人民政府民政部门、乡镇人民政府（街道办事处）</w:t>
            </w:r>
          </w:p>
        </w:tc>
        <w:tc>
          <w:tcPr>
            <w:tcW w:w="31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■政务服务中心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5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5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3593" w:hRule="atLeast"/>
        </w:trPr>
        <w:tc>
          <w:tcPr>
            <w:tcW w:w="5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5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养老服务行业管理信息</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养老机构备案信息</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1.本行政区域已备案养老机构案数量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2.本行政区域已备案养老机构名称、机构地址、床位数量等基本信息</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1.《中华人民共和国政府信息公开条例》</w:t>
            </w:r>
            <w:r>
              <w:rPr>
                <w:rFonts w:hint="eastAsia" w:ascii="宋体" w:hAnsi="宋体" w:eastAsia="宋体" w:cs="宋体"/>
                <w:sz w:val="18"/>
                <w:szCs w:val="18"/>
              </w:rPr>
              <w:t>（中国人民共和国国务院令第711号）</w:t>
            </w:r>
            <w:r>
              <w:rPr>
                <w:rFonts w:hint="eastAsia" w:ascii="宋体" w:hAnsi="宋体" w:eastAsia="宋体" w:cs="宋体"/>
                <w:color w:val="000000"/>
                <w:kern w:val="0"/>
                <w:sz w:val="18"/>
                <w:szCs w:val="18"/>
              </w:rPr>
              <w:t xml:space="preserve">2.《中华人民共和国老年人权益保障法》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3.《养老机构管理办法》</w:t>
            </w:r>
            <w:r>
              <w:rPr>
                <w:rFonts w:hint="eastAsia" w:ascii="宋体" w:hAnsi="宋体" w:eastAsia="宋体" w:cs="宋体"/>
                <w:color w:val="000000"/>
                <w:kern w:val="0"/>
                <w:sz w:val="18"/>
                <w:szCs w:val="18"/>
              </w:rPr>
              <w:br w:type="textWrapping"/>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每20个工作日更新</w:t>
            </w:r>
          </w:p>
        </w:tc>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县级人民政府民政部门</w:t>
            </w:r>
          </w:p>
        </w:tc>
        <w:tc>
          <w:tcPr>
            <w:tcW w:w="31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■政务服务中心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645" w:hRule="atLeast"/>
        </w:trPr>
        <w:tc>
          <w:tcPr>
            <w:tcW w:w="5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5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养老服务扶持补贴信息</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1.本行政区域各项养老服务扶持补贴申请数量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2.本行政区域各项养老服务扶持补贴申请审核通过数量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3.本行政区域各项养老服务扶持补贴申请审核通过名单及补贴金额</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4.本行政区域各项养老服务扶持补贴发放总金额</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1.《中华人民共和国政府信息公开条例》</w:t>
            </w:r>
            <w:r>
              <w:rPr>
                <w:rFonts w:hint="eastAsia" w:ascii="宋体" w:hAnsi="宋体" w:eastAsia="宋体" w:cs="宋体"/>
                <w:sz w:val="18"/>
                <w:szCs w:val="18"/>
              </w:rPr>
              <w:t>（中国人民共和国国务院令第711号）</w:t>
            </w:r>
            <w:r>
              <w:rPr>
                <w:rFonts w:hint="eastAsia" w:ascii="宋体" w:hAnsi="宋体" w:eastAsia="宋体" w:cs="宋体"/>
                <w:color w:val="000000"/>
                <w:kern w:val="0"/>
                <w:sz w:val="18"/>
                <w:szCs w:val="18"/>
              </w:rPr>
              <w:t>2.养老服务扶持补贴政策</w:t>
            </w:r>
            <w:r>
              <w:rPr>
                <w:rFonts w:hint="eastAsia" w:ascii="宋体" w:hAnsi="宋体" w:eastAsia="宋体" w:cs="宋体"/>
                <w:color w:val="000000"/>
                <w:kern w:val="0"/>
                <w:sz w:val="18"/>
                <w:szCs w:val="18"/>
              </w:rPr>
              <w:br w:type="textWrapping"/>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每20个工作日更新</w:t>
            </w:r>
          </w:p>
        </w:tc>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县级人民政府民政部门</w:t>
            </w:r>
          </w:p>
        </w:tc>
        <w:tc>
          <w:tcPr>
            <w:tcW w:w="31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    □政府公报                                                                                                                                                                                                                ■两微一端    □发布会/听证会                                                                                                                                                                                              □广播电视    □纸质媒体                                                                                                                                                                                                   □公开查阅点  ■政务服务中心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5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5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180" w:hRule="atLeast"/>
        </w:trPr>
        <w:tc>
          <w:tcPr>
            <w:tcW w:w="5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5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养老服务行业管理信息</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老年人补贴申领和发放信息</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1.本行政区域各项老年人补贴申领数量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2.本行政区域各项老年人补贴申领审核通过数量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3.本行政区域各项老年人补贴申领审核通过名单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4.本行政区域各项老年人补贴发放总金额</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1.《中华人民共和国政府信息公开条例》</w:t>
            </w:r>
            <w:r>
              <w:rPr>
                <w:rFonts w:hint="eastAsia" w:ascii="宋体" w:hAnsi="宋体" w:eastAsia="宋体" w:cs="宋体"/>
                <w:sz w:val="18"/>
                <w:szCs w:val="18"/>
              </w:rPr>
              <w:t>（中国人民共和国国务院令第711号）</w:t>
            </w:r>
            <w:r>
              <w:rPr>
                <w:rFonts w:hint="eastAsia" w:ascii="宋体" w:hAnsi="宋体" w:eastAsia="宋体" w:cs="宋体"/>
                <w:color w:val="000000"/>
                <w:kern w:val="0"/>
                <w:sz w:val="18"/>
                <w:szCs w:val="18"/>
              </w:rPr>
              <w:t>2.《财政部 民政部 全国老龄办关于建立健全经济困难的高龄 失能等老年人补贴制度的通知》（财社〔2014〕113号）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3.各地相关政策法规文件</w:t>
            </w:r>
            <w:r>
              <w:rPr>
                <w:rFonts w:hint="eastAsia" w:ascii="宋体" w:hAnsi="宋体" w:eastAsia="宋体" w:cs="宋体"/>
                <w:color w:val="000000"/>
                <w:kern w:val="0"/>
                <w:sz w:val="18"/>
                <w:szCs w:val="18"/>
              </w:rPr>
              <w:br w:type="textWrapping"/>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每20个工作日更新</w:t>
            </w:r>
          </w:p>
        </w:tc>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县级人民政府民政部门</w:t>
            </w:r>
          </w:p>
        </w:tc>
        <w:tc>
          <w:tcPr>
            <w:tcW w:w="31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■政务服务中心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700" w:hRule="atLeast"/>
        </w:trPr>
        <w:tc>
          <w:tcPr>
            <w:tcW w:w="5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5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养老机构评估信息</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1.本行政区域养老机构评估事项（综合评估、标准评定等）申请数量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2.本行政区域养老机构评估总体结果（综合评估、标准评估等）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3.本行政区域养老机构评估机构清单（综合评估、标准评估等）</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1.《中华人民共和国政府信息公开条例》</w:t>
            </w:r>
            <w:r>
              <w:rPr>
                <w:rFonts w:hint="eastAsia" w:ascii="宋体" w:hAnsi="宋体" w:eastAsia="宋体" w:cs="宋体"/>
                <w:sz w:val="18"/>
                <w:szCs w:val="18"/>
              </w:rPr>
              <w:t>（中国人民共和国国务院令第711号）</w:t>
            </w:r>
            <w:r>
              <w:rPr>
                <w:rFonts w:hint="eastAsia" w:ascii="宋体" w:hAnsi="宋体" w:eastAsia="宋体" w:cs="宋体"/>
                <w:color w:val="000000"/>
                <w:kern w:val="0"/>
                <w:sz w:val="18"/>
                <w:szCs w:val="18"/>
              </w:rPr>
              <w:t xml:space="preserve">2.《养老机构管理办法》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3.《养老机构等级划分与评定》（GB/T37276-2018)</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4.各地相关评估政策</w:t>
            </w:r>
            <w:r>
              <w:rPr>
                <w:rFonts w:hint="eastAsia" w:ascii="宋体" w:hAnsi="宋体" w:eastAsia="宋体" w:cs="宋体"/>
                <w:color w:val="000000"/>
                <w:kern w:val="0"/>
                <w:sz w:val="18"/>
                <w:szCs w:val="18"/>
              </w:rPr>
              <w:br w:type="textWrapping"/>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制定或获取评估结果之日起10个工作日内</w:t>
            </w:r>
          </w:p>
        </w:tc>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县级人民政府民政部门</w:t>
            </w:r>
          </w:p>
        </w:tc>
        <w:tc>
          <w:tcPr>
            <w:tcW w:w="31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■政务服务中心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60" w:hRule="atLeast"/>
        </w:trPr>
        <w:tc>
          <w:tcPr>
            <w:tcW w:w="5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5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民政部门负责的养老机构行政处罚信息</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1.行政处罚事项及标准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2.行政处罚结果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3.行政复议、行政诉讼、监督方式及电话</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1.《中华人民共和国政府信息公开条例》</w:t>
            </w:r>
            <w:r>
              <w:rPr>
                <w:rFonts w:hint="eastAsia" w:ascii="宋体" w:hAnsi="宋体" w:eastAsia="宋体" w:cs="宋体"/>
                <w:sz w:val="18"/>
                <w:szCs w:val="18"/>
              </w:rPr>
              <w:t>（中国人民共和国国务院令第711号）</w:t>
            </w:r>
          </w:p>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2.《中华人民共和国老年人权益保障法》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3.《中华人民共和国行政强制法》、《中华人民共和国行政处罚法》及其他有关法律、行政法规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4.《养老机构管理办法》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5.各地相关法规</w:t>
            </w:r>
            <w:r>
              <w:rPr>
                <w:rFonts w:hint="eastAsia" w:ascii="宋体" w:hAnsi="宋体" w:eastAsia="宋体" w:cs="宋体"/>
                <w:color w:val="000000"/>
                <w:kern w:val="0"/>
                <w:sz w:val="18"/>
                <w:szCs w:val="18"/>
              </w:rPr>
              <w:br w:type="textWrapping"/>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行政处罚决定做出之日起5个工作日内</w:t>
            </w:r>
          </w:p>
        </w:tc>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县级人民政府民政部门</w:t>
            </w:r>
          </w:p>
        </w:tc>
        <w:tc>
          <w:tcPr>
            <w:tcW w:w="31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■政务服务中心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pPr>
        <w:ind w:left="0" w:leftChars="0" w:right="0" w:rightChars="0" w:firstLine="0" w:firstLineChars="0"/>
        <w:jc w:val="center"/>
        <w:sectPr>
          <w:pgSz w:w="16838" w:h="11906" w:orient="landscape"/>
          <w:pgMar w:top="1587" w:right="1440" w:bottom="1417" w:left="1440" w:header="851" w:footer="992" w:gutter="0"/>
          <w:paperSrc/>
          <w:pgBorders>
            <w:top w:val="none" w:sz="0" w:space="0"/>
            <w:left w:val="none" w:sz="0" w:space="0"/>
            <w:bottom w:val="none" w:sz="0" w:space="0"/>
            <w:right w:val="none" w:sz="0" w:space="0"/>
          </w:pgBorders>
          <w:pgNumType w:fmt="decimal"/>
          <w:cols w:space="720" w:num="1"/>
          <w:titlePg/>
          <w:docGrid w:type="lines" w:linePitch="312" w:charSpace="0"/>
        </w:sectPr>
      </w:pPr>
    </w:p>
    <w:p>
      <w:pPr>
        <w:ind w:left="0" w:leftChars="0" w:right="0" w:rightChars="0" w:firstLine="0" w:firstLineChars="0"/>
        <w:jc w:val="center"/>
        <w:outlineLvl w:val="0"/>
        <w:rPr>
          <w:rFonts w:hint="eastAsia" w:ascii="方正小标宋简体" w:hAnsi="方正小标宋简体" w:eastAsia="方正小标宋简体" w:cs="方正小标宋简体"/>
          <w:sz w:val="44"/>
          <w:szCs w:val="44"/>
        </w:rPr>
      </w:pPr>
      <w:bookmarkStart w:id="54" w:name="_Toc25438_WPSOffice_Level1"/>
      <w:bookmarkStart w:id="55" w:name="_Toc28731_WPSOffice_Level1"/>
      <w:bookmarkStart w:id="56" w:name="_Toc2682"/>
      <w:bookmarkStart w:id="57" w:name="河南省食品药品监管领域基层政务公开标准目录"/>
      <w:r>
        <w:rPr>
          <w:rFonts w:hint="eastAsia" w:ascii="方正小标宋简体" w:hAnsi="方正小标宋简体" w:eastAsia="方正小标宋简体" w:cs="方正小标宋简体"/>
          <w:sz w:val="44"/>
          <w:szCs w:val="44"/>
        </w:rPr>
        <w:t>河南省食品药品监管领域基层政务公开标准目录</w:t>
      </w:r>
      <w:bookmarkEnd w:id="54"/>
      <w:bookmarkEnd w:id="55"/>
      <w:bookmarkEnd w:id="56"/>
    </w:p>
    <w:bookmarkEnd w:id="57"/>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5"/>
        <w:gridCol w:w="534"/>
        <w:gridCol w:w="666"/>
        <w:gridCol w:w="817"/>
        <w:gridCol w:w="1684"/>
        <w:gridCol w:w="2483"/>
        <w:gridCol w:w="783"/>
        <w:gridCol w:w="900"/>
        <w:gridCol w:w="3150"/>
        <w:gridCol w:w="550"/>
        <w:gridCol w:w="667"/>
        <w:gridCol w:w="350"/>
        <w:gridCol w:w="483"/>
        <w:gridCol w:w="367"/>
        <w:gridCol w:w="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blHeader/>
        </w:trPr>
        <w:tc>
          <w:tcPr>
            <w:tcW w:w="485" w:type="dxa"/>
            <w:vMerge w:val="restart"/>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2017" w:type="dxa"/>
            <w:gridSpan w:val="3"/>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w:t>
            </w:r>
          </w:p>
        </w:tc>
        <w:tc>
          <w:tcPr>
            <w:tcW w:w="1684"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（要素）</w:t>
            </w:r>
          </w:p>
        </w:tc>
        <w:tc>
          <w:tcPr>
            <w:tcW w:w="2483"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公开依据</w:t>
            </w:r>
          </w:p>
        </w:tc>
        <w:tc>
          <w:tcPr>
            <w:tcW w:w="783"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时限</w:t>
            </w:r>
          </w:p>
        </w:tc>
        <w:tc>
          <w:tcPr>
            <w:tcW w:w="900"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主体</w:t>
            </w:r>
          </w:p>
        </w:tc>
        <w:tc>
          <w:tcPr>
            <w:tcW w:w="3150"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公开渠道和载体</w:t>
            </w:r>
          </w:p>
        </w:tc>
        <w:tc>
          <w:tcPr>
            <w:tcW w:w="1217" w:type="dxa"/>
            <w:gridSpan w:val="2"/>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公开对象</w:t>
            </w:r>
          </w:p>
        </w:tc>
        <w:tc>
          <w:tcPr>
            <w:tcW w:w="833" w:type="dxa"/>
            <w:gridSpan w:val="2"/>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公开方式</w:t>
            </w:r>
          </w:p>
        </w:tc>
        <w:tc>
          <w:tcPr>
            <w:tcW w:w="717" w:type="dxa"/>
            <w:gridSpan w:val="2"/>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5" w:hRule="atLeast"/>
          <w:tblHeader/>
        </w:trPr>
        <w:tc>
          <w:tcPr>
            <w:tcW w:w="485" w:type="dxa"/>
            <w:vMerge w:val="continue"/>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事项</w:t>
            </w: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事项</w:t>
            </w: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事项</w:t>
            </w:r>
          </w:p>
        </w:tc>
        <w:tc>
          <w:tcPr>
            <w:tcW w:w="1684"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483"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783"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00"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3150"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全社会</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特定群体（请写明）</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主动</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依申请</w:t>
            </w: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w:t>
            </w:r>
          </w:p>
        </w:tc>
        <w:tc>
          <w:tcPr>
            <w:tcW w:w="3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2" w:hRule="atLeast"/>
        </w:trPr>
        <w:tc>
          <w:tcPr>
            <w:tcW w:w="48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审批</w:t>
            </w:r>
          </w:p>
        </w:tc>
        <w:tc>
          <w:tcPr>
            <w:tcW w:w="6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食品生产经营许可服务指南</w:t>
            </w: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1.1.1食品生产许可办事指南</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适用范围、审批依据、受理机构、申请条件、申请材料目录、办理基本流程、办结时限、收费依据及标准、结果送达、监督投诉渠道等</w:t>
            </w:r>
          </w:p>
        </w:tc>
        <w:tc>
          <w:tcPr>
            <w:tcW w:w="2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《食品安全法》《政府信息公开条例》《关于全面推进政务公开工作的意见》《河南省关于全面推进政务公开工作的实施意见》《食品药品安全监管信息公开管理办法》</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市场监督管理、行政审批相关责任部门</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Style w:val="15"/>
                <w:rFonts w:hint="eastAsia" w:ascii="宋体" w:hAnsi="宋体" w:eastAsia="宋体" w:cs="宋体"/>
                <w:sz w:val="18"/>
                <w:szCs w:val="18"/>
                <w:lang w:val="en-US" w:eastAsia="zh-CN" w:bidi="ar"/>
              </w:rPr>
              <w:t xml:space="preserve">■政府网站       </w:t>
            </w:r>
            <w:r>
              <w:rPr>
                <w:rFonts w:hint="eastAsia" w:ascii="宋体" w:hAnsi="宋体" w:eastAsia="宋体" w:cs="宋体"/>
                <w:i w:val="0"/>
                <w:color w:val="000000"/>
                <w:kern w:val="0"/>
                <w:sz w:val="18"/>
                <w:szCs w:val="18"/>
                <w:u w:val="none"/>
                <w:lang w:val="en-US" w:eastAsia="zh-CN" w:bidi="ar"/>
              </w:rPr>
              <w:t>□</w:t>
            </w:r>
            <w:r>
              <w:rPr>
                <w:rStyle w:val="15"/>
                <w:rFonts w:hint="eastAsia" w:ascii="宋体" w:hAnsi="宋体" w:eastAsia="宋体" w:cs="宋体"/>
                <w:sz w:val="18"/>
                <w:szCs w:val="18"/>
                <w:lang w:val="en-US" w:eastAsia="zh-CN" w:bidi="ar"/>
              </w:rPr>
              <w:t>政府公报</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□两微一端       □发布会/听证会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□广播电视□纸质媒体</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□公开查阅点     ■政务服务中心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□便民服务站     □入户/现场宣传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□社区/企事业单位/村公示栏（电子屏）</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□精准推送       □其他</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65" w:hRule="atLeast"/>
        </w:trPr>
        <w:tc>
          <w:tcPr>
            <w:tcW w:w="48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6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1.1.2食品经营（销售/餐饮）许可服务指南</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适用范围、审批依据、受理机构、申请条件、申请材料目录、办理基本流程、办结时限、结果送达、监督投诉渠道等</w:t>
            </w:r>
          </w:p>
        </w:tc>
        <w:tc>
          <w:tcPr>
            <w:tcW w:w="2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《食品安全法》《政府信息公开条例》《关于全面推进政务公开工作的意见》《河南省关于全面推进政务公开工作的实施意见》《食品药品安全监管信息公开管理办法》</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市场监督管理、行政审批相关责任部门</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□公开查阅点     ■政务服务中心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□入户/现场宣传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2" w:hRule="atLeast"/>
        </w:trPr>
        <w:tc>
          <w:tcPr>
            <w:tcW w:w="48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6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1.1.3现制现售生鲜乳饮品许可服务指南</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适用范围、审批依据、受理机构、申请条件、申请材料目录、办理基本流程、办结时限、结果送达、监督投诉渠道等</w:t>
            </w:r>
          </w:p>
        </w:tc>
        <w:tc>
          <w:tcPr>
            <w:tcW w:w="2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安全法》《政府信息公开条例》《关于全面推进政务公开工作的意见》《河南省关于全面推进政务公开工作的实施意见》《食品药品安全监管信息公开管理办法》《河南省食品药品监督管理局关于印发河南省现制现售生鲜乳饮品许可管理办法（试行）的通知》</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市场监督管理、行政审批相关责任部门</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□公开查阅点     ■政务服务中心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□入户/现场宣传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5" w:hRule="atLeast"/>
        </w:trPr>
        <w:tc>
          <w:tcPr>
            <w:tcW w:w="48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1.2食品小作坊、小经营店登记服务指南</w:t>
            </w: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1.2.1食品小作坊登记服务指南</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适用范围、登记依据、受理机构、申请登记条件、申请登记材料目录、办理基本流程、办结时限、收费依据及标准、结果送达、监督投诉渠道等</w:t>
            </w:r>
          </w:p>
        </w:tc>
        <w:tc>
          <w:tcPr>
            <w:tcW w:w="2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安全法》《政府信息公开条例》《关于全面推进政务公开工作的意见》《河南省关于全面推进政务公开工作的实施意见》《食品药品安全监管信息公开管理办法》《河南省食品小作坊、小经营店和小摊点管理条例》《河南省食品小作坊登记管理办法(试行)》</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市场监督管理、行政审批相关责任部门          </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□公开查阅点     ■政务服务中心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□入户/现场宣传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6" w:hRule="atLeast"/>
        </w:trPr>
        <w:tc>
          <w:tcPr>
            <w:tcW w:w="48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5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1.行政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审批</w:t>
            </w:r>
          </w:p>
        </w:tc>
        <w:tc>
          <w:tcPr>
            <w:tcW w:w="6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1.2食品小作坊、小经营店登记服务指南</w:t>
            </w: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1.2.2食品小经营店（销售/餐饮）登记服务指南</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登记范围、提交材料、办理时限、监督投诉渠道等</w:t>
            </w:r>
          </w:p>
        </w:tc>
        <w:tc>
          <w:tcPr>
            <w:tcW w:w="2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安全法》《政府信息公开条例》《关于全面推进政务公开工作的意见》《河南省关于全面推进政务公开工作的实施意见》《食品药品安全监管信息公开管理办法》《河南省食品小作坊、小经营店和小摊点管理条例》</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市场监督管理、政务服务中心相关责任部门</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□公开查阅点     ■政务服务中心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□入户/现场宣传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64" w:hRule="atLeast"/>
        </w:trPr>
        <w:tc>
          <w:tcPr>
            <w:tcW w:w="48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6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1.2.3食品小摊点备案服务指南</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备案范围、提交材料、办理时限、监督投诉渠道等</w:t>
            </w:r>
          </w:p>
        </w:tc>
        <w:tc>
          <w:tcPr>
            <w:tcW w:w="2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安全法》《政府信息公开条例》《关于全面推进政务公开工作的意见》《河南省关于全面推进政务公开工作的实施意见》《食品药品安全监管信息公开管理办法》《食品药品安全监管信息公开管理办法》《河南省食品小作坊、小经营店和小摊点管理条例》</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市场监督管理、行政审批相关责任部门</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□公开查阅点     ■政务服务中心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□入户/现场宣传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0" w:hRule="atLeast"/>
        </w:trPr>
        <w:tc>
          <w:tcPr>
            <w:tcW w:w="48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6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1.3食品生产经营许可基本信息</w:t>
            </w: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1.3.1食品生产许可基本信息</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生产者名称、许可证编号、法定代表人（负责人）、生产地址、住所、食品类别、统一社会信用代码、发证机关、有效期限等</w:t>
            </w:r>
          </w:p>
        </w:tc>
        <w:tc>
          <w:tcPr>
            <w:tcW w:w="2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《食品安全法》《政府信息公开条例》《关于全面推进政务公开工作的意见》《河南省关于全面推进政务公开工作的实施意见》《食品药品安全监管信息公开管理办法》</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市场监督管理、行政审批相关责任部门</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□公开查阅点    ■政务服务中心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□入户/现场宣传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6" w:hRule="atLeast"/>
        </w:trPr>
        <w:tc>
          <w:tcPr>
            <w:tcW w:w="48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6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1.3.2食品经营（销售/ 餐饮）许可基本信息</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经营者名称、许可证编号、法定代表人（负责人）、经营场所、经营项目、日常监督管理机构、投诉举报电话、有效期限等</w:t>
            </w:r>
          </w:p>
        </w:tc>
        <w:tc>
          <w:tcPr>
            <w:tcW w:w="2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《食品安全法》《政府信息公开条例》《关于全面推进政务公开工作的意见》《河南省关于全面推进政务公开工作的实施意见》《食品药品安全监管信息公开管理办法》</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市场监督管理、行政审批相关责任部门</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□公开查阅点     ■政务服务中心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□入户/现场宣传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8" w:hRule="atLeast"/>
        </w:trPr>
        <w:tc>
          <w:tcPr>
            <w:tcW w:w="48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5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1.行政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审批</w:t>
            </w:r>
          </w:p>
        </w:tc>
        <w:tc>
          <w:tcPr>
            <w:tcW w:w="6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1.4食品小作坊、小经营店登记基本信息</w:t>
            </w: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1.4.1食品小作坊登记信息</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小作坊名称、经营者姓名、生产地址、食品品种、登记证编号、登记日期、有效期、二维码、登记机关等信息</w:t>
            </w:r>
          </w:p>
        </w:tc>
        <w:tc>
          <w:tcPr>
            <w:tcW w:w="2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安全法》《政府信息公开条例》《关于全面推进政务公开工作的意见》《河南省关于全面推进政务公开工作的实施意见》《食品药品安全监管信息公开管理办法》《河南省食品小作坊、小经营店和小摊点管理条例》《河南省食品小作坊登记管理办法(试行)》</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市场监督管理、行政审批相关责任部门</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□公开查阅点    ■政务服务中心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□入户/现场宣传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0" w:hRule="atLeast"/>
        </w:trPr>
        <w:tc>
          <w:tcPr>
            <w:tcW w:w="48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6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1.4.2食品小经营店（销售/餐饮）登记基本信息</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小经营店名称、经营地址、经营者姓名、社会信用代码（注册号）、主体业态、经营项目、登记证编号、有效期、投诉举报电话等</w:t>
            </w:r>
          </w:p>
        </w:tc>
        <w:tc>
          <w:tcPr>
            <w:tcW w:w="2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《政府信息公开条例》《关于全面推进政务公开工作的意见》《食品药品安全监管信息公开管理办法》《河南省食品小作坊、小经营店和小摊点管理条例》</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市场监督管理、政务服务中心相关责任部门</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□公开查阅点     ■政务服务中心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□入户/现场宣传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6" w:hRule="atLeast"/>
        </w:trPr>
        <w:tc>
          <w:tcPr>
            <w:tcW w:w="48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6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1.4.3食品小摊点备案信息</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小摊点经营者姓名、经营品种、经营区域、经营时段等信息</w:t>
            </w:r>
          </w:p>
        </w:tc>
        <w:tc>
          <w:tcPr>
            <w:tcW w:w="2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《食品安全法》《政府信息公开条例》《关于全面推进政务公开工作的意见》《河南省关于全面推进政务公开工作的实施意见》《食品药品安全监管信息公开管理办法》</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市场监督管理、行政审批相关责任部门</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□公开查阅点     ■政务服务中心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□入户/现场宣传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6" w:hRule="atLeast"/>
        </w:trPr>
        <w:tc>
          <w:tcPr>
            <w:tcW w:w="48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1,5药品零售许可服务指南</w:t>
            </w: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适用范围、审批依据、受理机构、申请条件、申请材料目录、办理基本流程、办结时限、收费依据及标准、结果送达、监督投诉渠道等</w:t>
            </w:r>
          </w:p>
        </w:tc>
        <w:tc>
          <w:tcPr>
            <w:tcW w:w="2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《政府信息公开条例》《关于全面推进政务公开工作的意见》《食品药品安全监管信息公开管理办法》</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市场监督管理、行政审批相关责任部门</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□公开查阅点     ■政务服务中心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□入户/现场宣传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36" w:hRule="atLeast"/>
        </w:trPr>
        <w:tc>
          <w:tcPr>
            <w:tcW w:w="48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1.行政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审批</w:t>
            </w: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1.6药品零售许可企业基本信息</w:t>
            </w: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经营者名称、许可证编号、社会信用代码、法定代表人（负责人）、注册地址、经营范围、变更项目等</w:t>
            </w:r>
          </w:p>
        </w:tc>
        <w:tc>
          <w:tcPr>
            <w:tcW w:w="2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《政府信息公开条例》《关于全面推进政务公开工作的意见》《食品药品安全监管信息公开管理办法》</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市场监督管理、行政审批相关责任部门</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□公开查阅点     ■政务服务中心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□入户/现场宣传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5" w:hRule="atLeast"/>
        </w:trPr>
        <w:tc>
          <w:tcPr>
            <w:tcW w:w="48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5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2.监督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检查</w:t>
            </w: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2.1食品生产经营监督检查</w:t>
            </w: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检查制度、检查标准、检查结果等</w:t>
            </w:r>
          </w:p>
        </w:tc>
        <w:tc>
          <w:tcPr>
            <w:tcW w:w="2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《食品安全法》《政府信息公开条例》《关于全面推进政务公开工作的意见》《河南省关于全面推进政务公开工作的实施意见》《食品生产经营日常监督检查管理办法》《食品药品安全监管信息公开管理办法》</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市场监督管理部门</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□公开查阅点     □政务服务中心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□入户/现场宣传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■其他：国家企业信用信息公示系统</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1" w:hRule="atLeast"/>
        </w:trPr>
        <w:tc>
          <w:tcPr>
            <w:tcW w:w="48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2.2特殊食品生产经营监督检查</w:t>
            </w: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检查制度、检查标准、检查结果等</w:t>
            </w:r>
          </w:p>
        </w:tc>
        <w:tc>
          <w:tcPr>
            <w:tcW w:w="2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《食品安全法》《政府信息公开条例》《关于全面推进政务公开工作的意见》《河南省关于全面推进政务公开工作的实施意见》《食品生产经营日常监督检查管理办法》《食品药品安全监管信息公开管理办法》</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市场监督管理部门</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□公开查阅点     □政务服务中心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□入户/现场宣传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■其他：国家企业信用信息公示系统</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9" w:hRule="atLeast"/>
        </w:trPr>
        <w:tc>
          <w:tcPr>
            <w:tcW w:w="48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2.3由县级组织的食品安全抽检</w:t>
            </w: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检查实施主体、被抽检单位名称、被抽检食品名称、标示的产品生产日期/批号/规格、检验依据、检验机构、检查结果等</w:t>
            </w:r>
          </w:p>
        </w:tc>
        <w:tc>
          <w:tcPr>
            <w:tcW w:w="2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《食品安全法》《政府信息公开条例》《关于全面推进政务公开工作的意见》《食品生产经营日常监督检查管理办法》《食品药品安全监管信息公开管理办法》《食品安全抽样检验管理办法》</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市场监督管理部门</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□公开查阅点     □政务服务中心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□入户/现场宣传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4" w:hRule="atLeast"/>
        </w:trPr>
        <w:tc>
          <w:tcPr>
            <w:tcW w:w="48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5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2.监督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检查</w:t>
            </w: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2.4药品零售/医疗器械经营监督检查</w:t>
            </w: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检查制度、检查标准、检查结果等</w:t>
            </w:r>
          </w:p>
        </w:tc>
        <w:tc>
          <w:tcPr>
            <w:tcW w:w="2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 《关于全面推进政务公开工作的意见》《食品药品安全监管信息公开管理办法》《医疗器械监督管理条例》《药品医疗器械飞行检查办法》</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市场监督管理部门</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Style w:val="15"/>
                <w:rFonts w:hint="eastAsia" w:ascii="宋体" w:hAnsi="宋体" w:eastAsia="宋体" w:cs="宋体"/>
                <w:sz w:val="18"/>
                <w:szCs w:val="18"/>
                <w:lang w:val="en-US" w:eastAsia="zh-CN" w:bidi="ar"/>
              </w:rPr>
              <w:t>■政府网站       □政府公报</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□两微一端       □发布会/听证会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□广播电视□纸质媒体</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□公开查阅点     □政务服务中心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□便民服务站     □入户/现场宣传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□社区/企事业单位/村公示栏（电子屏）</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□精准推送       ■其他：</w:t>
            </w:r>
            <w:r>
              <w:rPr>
                <w:rFonts w:hint="eastAsia" w:ascii="宋体" w:hAnsi="宋体" w:eastAsia="宋体" w:cs="宋体"/>
                <w:i w:val="0"/>
                <w:color w:val="000000"/>
                <w:kern w:val="0"/>
                <w:sz w:val="18"/>
                <w:szCs w:val="18"/>
                <w:u w:val="single"/>
                <w:lang w:val="en-US" w:eastAsia="zh-CN" w:bidi="ar"/>
              </w:rPr>
              <w:t>国家企业信用信息公示系统</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2" w:hRule="atLeast"/>
        </w:trPr>
        <w:tc>
          <w:tcPr>
            <w:tcW w:w="48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2.5化妆品经营企业监督检查</w:t>
            </w: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检查制度、检查标准、检查结果等</w:t>
            </w:r>
          </w:p>
        </w:tc>
        <w:tc>
          <w:tcPr>
            <w:tcW w:w="2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《政府信息公开条例》《关于全面推进政务公开工作的意见》《食品药品安全监管信息公开管理办法》《化妆品卫生监督条例》</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市场监督管理部门</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Style w:val="15"/>
                <w:rFonts w:hint="eastAsia" w:ascii="宋体" w:hAnsi="宋体" w:eastAsia="宋体" w:cs="宋体"/>
                <w:sz w:val="18"/>
                <w:szCs w:val="18"/>
                <w:lang w:val="en-US" w:eastAsia="zh-CN" w:bidi="ar"/>
              </w:rPr>
              <w:t>■政府网站       □政府公报</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□两微一端       □发布会/听证会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□广播电视□纸质媒体</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□公开查阅点     □政务服务中心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□便民服务站     □入户/现场宣传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□社区/企事业单位/村公示栏（电子屏）</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□精准推送       ■其他：</w:t>
            </w:r>
            <w:r>
              <w:rPr>
                <w:rFonts w:hint="eastAsia" w:ascii="宋体" w:hAnsi="宋体" w:eastAsia="宋体" w:cs="宋体"/>
                <w:i w:val="0"/>
                <w:color w:val="000000"/>
                <w:kern w:val="0"/>
                <w:sz w:val="18"/>
                <w:szCs w:val="18"/>
                <w:u w:val="single"/>
                <w:lang w:val="en-US" w:eastAsia="zh-CN" w:bidi="ar"/>
              </w:rPr>
              <w:t>国家企业信用信息公示系统</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0" w:hRule="atLeast"/>
        </w:trPr>
        <w:tc>
          <w:tcPr>
            <w:tcW w:w="48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2.6医疗机构使用药品质量安全监督检查</w:t>
            </w: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检查制度、检查标准、检查结果等</w:t>
            </w:r>
          </w:p>
        </w:tc>
        <w:tc>
          <w:tcPr>
            <w:tcW w:w="2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《政府信息公开条例》《关于全面推进政务公开工作的意见》《食品药品安全监管信息公开管理办法》</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市场监督管理部门</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Style w:val="15"/>
                <w:rFonts w:hint="eastAsia" w:ascii="宋体" w:hAnsi="宋体" w:eastAsia="宋体" w:cs="宋体"/>
                <w:sz w:val="18"/>
                <w:szCs w:val="18"/>
                <w:lang w:val="en-US" w:eastAsia="zh-CN" w:bidi="ar"/>
              </w:rPr>
              <w:t>■政府网站       □政府公报</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□两微一端       □发布会/听证会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□广播电视□纸质媒体</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□公开查阅点     □政务服务中心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□便民服务站     □入户/现场宣传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□社区/企事业单位/村公示栏（电子屏）</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□精准推送       ■其他：</w:t>
            </w:r>
            <w:r>
              <w:rPr>
                <w:rFonts w:hint="eastAsia" w:ascii="宋体" w:hAnsi="宋体" w:eastAsia="宋体" w:cs="宋体"/>
                <w:i w:val="0"/>
                <w:color w:val="000000"/>
                <w:kern w:val="0"/>
                <w:sz w:val="18"/>
                <w:szCs w:val="18"/>
                <w:u w:val="single"/>
                <w:lang w:val="en-US" w:eastAsia="zh-CN" w:bidi="ar"/>
              </w:rPr>
              <w:t>国家企业信用信息公示系统</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4" w:hRule="atLeast"/>
        </w:trPr>
        <w:tc>
          <w:tcPr>
            <w:tcW w:w="48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2.7由县级组织的医疗器械抽检</w:t>
            </w: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被抽检单位名称、抽检产品名称、标示的生产单位、标示的产品生产日期/批号/规格、检验依据、检验结果、检验机构等</w:t>
            </w:r>
          </w:p>
        </w:tc>
        <w:tc>
          <w:tcPr>
            <w:tcW w:w="2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《政府信息公开条例》《关于全面推进政务公开工作的意见》《食品药品安全监管信息公开管理办法》</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市场监督管理部门</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Style w:val="15"/>
                <w:rFonts w:hint="eastAsia" w:ascii="宋体" w:hAnsi="宋体" w:eastAsia="宋体" w:cs="宋体"/>
                <w:sz w:val="18"/>
                <w:szCs w:val="18"/>
                <w:lang w:val="en-US" w:eastAsia="zh-CN" w:bidi="ar"/>
              </w:rPr>
              <w:t>■政府网站       □政府公报</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□两微一端       □发布会/听证会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□广播电视□纸质媒体</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□公开查阅点     □政务服务中心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□便民服务站     □入户/现场宣传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□社区/企事业单位/村公示栏（电子屏）</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□精准推送       ■其他：</w:t>
            </w:r>
            <w:r>
              <w:rPr>
                <w:rFonts w:hint="eastAsia" w:ascii="宋体" w:hAnsi="宋体" w:eastAsia="宋体" w:cs="宋体"/>
                <w:i w:val="0"/>
                <w:color w:val="000000"/>
                <w:kern w:val="0"/>
                <w:sz w:val="18"/>
                <w:szCs w:val="18"/>
                <w:u w:val="single"/>
                <w:lang w:val="en-US" w:eastAsia="zh-CN" w:bidi="ar"/>
              </w:rPr>
              <w:t>国家企业信用信息公示系统</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2" w:hRule="atLeast"/>
        </w:trPr>
        <w:tc>
          <w:tcPr>
            <w:tcW w:w="48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5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3.行政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w:t>
            </w: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3.1食品生产经营行政处罚</w:t>
            </w: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处罚对象、案件名称、违法主要事实、处罚种类和内容、处罚依据、作出处罚决定部门、处罚时间、处罚决定书文号、处罚履行方式和期限等</w:t>
            </w:r>
          </w:p>
        </w:tc>
        <w:tc>
          <w:tcPr>
            <w:tcW w:w="2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《政府信息公开条例》《关于全面推进政务公开工作的意见》《食品药品行政处罚案件信息公开实施细则》《市场监督管理行政处罚程序暂行规定》</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行政处罚决定形成之日起20个工作日内</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市场监督管理部门</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Style w:val="15"/>
                <w:rFonts w:hint="eastAsia" w:ascii="宋体" w:hAnsi="宋体" w:eastAsia="宋体" w:cs="宋体"/>
                <w:sz w:val="18"/>
                <w:szCs w:val="18"/>
                <w:lang w:val="en-US" w:eastAsia="zh-CN" w:bidi="ar"/>
              </w:rPr>
              <w:t>■政府网站       □政府公报</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□两微一端       □发布会/听证会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□广播电视□纸质媒体</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□公开查阅点     □政务服务中心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□便民服务站     □入户/现场宣传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□社区/企事业单位/村公示栏（电子屏）</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□精准推送       ■其他：</w:t>
            </w:r>
            <w:r>
              <w:rPr>
                <w:rFonts w:hint="eastAsia" w:ascii="宋体" w:hAnsi="宋体" w:eastAsia="宋体" w:cs="宋体"/>
                <w:i w:val="0"/>
                <w:color w:val="000000"/>
                <w:kern w:val="0"/>
                <w:sz w:val="18"/>
                <w:szCs w:val="18"/>
                <w:u w:val="single"/>
                <w:lang w:val="en-US" w:eastAsia="zh-CN" w:bidi="ar"/>
              </w:rPr>
              <w:t>国家企业信用信息公示系统</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4" w:hRule="atLeast"/>
        </w:trPr>
        <w:tc>
          <w:tcPr>
            <w:tcW w:w="48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3.2药品监管行政处罚</w:t>
            </w: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处罚对象、案件名称、违法主要事实、处罚种类和内容、处罚依据、作出处罚决定部门、处罚时间、处罚决定书文号、处罚履行方式和期限等</w:t>
            </w:r>
          </w:p>
        </w:tc>
        <w:tc>
          <w:tcPr>
            <w:tcW w:w="2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《政府信息公开条例》《关于全面推进政务公开工作的意见》《食品药品行政处罚案件信息公开实施细则》《市场监督管理行政处罚程序暂行规定》</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行政处罚决定形成之日起20个工作日内</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市场监督管理部门</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Style w:val="15"/>
                <w:rFonts w:hint="eastAsia" w:ascii="宋体" w:hAnsi="宋体" w:eastAsia="宋体" w:cs="宋体"/>
                <w:sz w:val="18"/>
                <w:szCs w:val="18"/>
                <w:lang w:val="en-US" w:eastAsia="zh-CN" w:bidi="ar"/>
              </w:rPr>
              <w:t>■政府网站       □政府公报</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□两微一端       □发布会/听证会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□广播电视□纸质媒体</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□公开查阅点     □政务服务中心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□便民服务站     □入户/现场宣传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□社区/企事业单位/村公示栏（电子屏）</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□精准推送       ■其他：</w:t>
            </w:r>
            <w:r>
              <w:rPr>
                <w:rFonts w:hint="eastAsia" w:ascii="宋体" w:hAnsi="宋体" w:eastAsia="宋体" w:cs="宋体"/>
                <w:i w:val="0"/>
                <w:color w:val="000000"/>
                <w:kern w:val="0"/>
                <w:sz w:val="18"/>
                <w:szCs w:val="18"/>
                <w:u w:val="single"/>
                <w:lang w:val="en-US" w:eastAsia="zh-CN" w:bidi="ar"/>
              </w:rPr>
              <w:t>国家企业信用信息公示系统</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0" w:hRule="atLeast"/>
        </w:trPr>
        <w:tc>
          <w:tcPr>
            <w:tcW w:w="48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3.3医疗器械监管行政处罚</w:t>
            </w: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处罚对象、案件名称、违法主要事实、处罚种类和内容、处罚依据、作出处罚决定部门、处罚时间、处罚决定书文号、处罚履行方式和期限等</w:t>
            </w:r>
          </w:p>
        </w:tc>
        <w:tc>
          <w:tcPr>
            <w:tcW w:w="2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《政府信息公开条例》《关于全面推进政务公开工作的意见》《食品药品行政处罚案件信息公开实施细则》《市场监督管理行政处罚程序暂行规定》</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行政处罚决定形成之日起20个工作日内</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市场监督管理部门</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Style w:val="15"/>
                <w:rFonts w:hint="eastAsia" w:ascii="宋体" w:hAnsi="宋体" w:eastAsia="宋体" w:cs="宋体"/>
                <w:sz w:val="18"/>
                <w:szCs w:val="18"/>
                <w:lang w:val="en-US" w:eastAsia="zh-CN" w:bidi="ar"/>
              </w:rPr>
              <w:t>■政府网站       □政府公报</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□两微一端       □发布会/听证会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□广播电视□纸质媒体</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□公开查阅点     □政务服务中心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□便民服务站     □入户/现场宣传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□社区/企事业单位/村公示栏（电子屏）</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□精准推送       ■其他：</w:t>
            </w:r>
            <w:r>
              <w:rPr>
                <w:rFonts w:hint="eastAsia" w:ascii="宋体" w:hAnsi="宋体" w:eastAsia="宋体" w:cs="宋体"/>
                <w:i w:val="0"/>
                <w:color w:val="000000"/>
                <w:kern w:val="0"/>
                <w:sz w:val="18"/>
                <w:szCs w:val="18"/>
                <w:u w:val="single"/>
                <w:lang w:val="en-US" w:eastAsia="zh-CN" w:bidi="ar"/>
              </w:rPr>
              <w:t>国家企业信用信息公示系统</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2" w:hRule="atLeast"/>
        </w:trPr>
        <w:tc>
          <w:tcPr>
            <w:tcW w:w="48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3.4化妆品监管行政处罚</w:t>
            </w: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处罚对象、案件名称、违法主要事实、处罚种类和内容、处罚依据、作出处罚决定部门、处罚时间、处罚决定书文号、处罚履行方式和期限等</w:t>
            </w:r>
          </w:p>
        </w:tc>
        <w:tc>
          <w:tcPr>
            <w:tcW w:w="2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《政府信息公开条例》《关于全面推进政务公开工作的意见》《食品药品行政处罚案件信息公开实施细则》《市场监督管理行政处罚程序暂行规定》</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行政处罚决定形成之日起20个工作日内</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市场监督管理部门</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Style w:val="15"/>
                <w:rFonts w:hint="eastAsia" w:ascii="宋体" w:hAnsi="宋体" w:eastAsia="宋体" w:cs="宋体"/>
                <w:sz w:val="18"/>
                <w:szCs w:val="18"/>
                <w:lang w:val="en-US" w:eastAsia="zh-CN" w:bidi="ar"/>
              </w:rPr>
              <w:t>■政府网站       □政府公报</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□两微一端       □发布会/听证会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□广播电视□纸质媒体</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□公开查阅点     □政务服务中心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□便民服务站     □入户/现场宣传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□社区/企事业单位/村公示栏（电子屏）</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□精准推送       ■其他：</w:t>
            </w:r>
            <w:r>
              <w:rPr>
                <w:rFonts w:hint="eastAsia" w:ascii="宋体" w:hAnsi="宋体" w:eastAsia="宋体" w:cs="宋体"/>
                <w:i w:val="0"/>
                <w:color w:val="000000"/>
                <w:kern w:val="0"/>
                <w:sz w:val="18"/>
                <w:szCs w:val="18"/>
                <w:u w:val="single"/>
                <w:lang w:val="en-US" w:eastAsia="zh-CN" w:bidi="ar"/>
              </w:rPr>
              <w:t>国家企业信用信息公示系统</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8" w:hRule="atLeast"/>
        </w:trPr>
        <w:tc>
          <w:tcPr>
            <w:tcW w:w="48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5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4.公共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服务</w:t>
            </w: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4.1食品安全消费提示警示</w:t>
            </w: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食品安全消费提示、警示信息</w:t>
            </w:r>
          </w:p>
        </w:tc>
        <w:tc>
          <w:tcPr>
            <w:tcW w:w="2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《政府信息公开条例》《关于全面推进政务公开工作的意见》</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信息形成之日起7个工作日内</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市场监督管理部门</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□公开查阅点     □政务服务中心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□入户/现场宣传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8" w:hRule="atLeast"/>
        </w:trPr>
        <w:tc>
          <w:tcPr>
            <w:tcW w:w="48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4.2食品安全应急处置</w:t>
            </w: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应急组织机构及职责、应急保障、监测预警、应急响应、热点问题落实情况等</w:t>
            </w:r>
          </w:p>
        </w:tc>
        <w:tc>
          <w:tcPr>
            <w:tcW w:w="2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《政府信息公开条例》《关于全面推进政务公开工作的意见》 </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市场监督管理部门</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□公开查阅点     □政务服务中心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□入户/现场宣传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0" w:hRule="atLeast"/>
        </w:trPr>
        <w:tc>
          <w:tcPr>
            <w:tcW w:w="48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4.3食品药品投诉举报</w:t>
            </w: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食品药品投诉举报管理制度和政策、受理投诉举报的途径等</w:t>
            </w:r>
          </w:p>
        </w:tc>
        <w:tc>
          <w:tcPr>
            <w:tcW w:w="2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《政府信息公开条例》《关于全面推进政务公开工作的意见》《食品药品投诉举报管理办法》</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市场监督管理部门</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□公开查阅点     □政务服务中心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□入户/现场宣传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4" w:hRule="atLeast"/>
        </w:trPr>
        <w:tc>
          <w:tcPr>
            <w:tcW w:w="485"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66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4.4食品用药安全宣传活动</w:t>
            </w:r>
          </w:p>
        </w:tc>
        <w:tc>
          <w:tcPr>
            <w:tcW w:w="8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食品安全周、安全用药月、化妆品科普宣传周等</w:t>
            </w:r>
          </w:p>
        </w:tc>
        <w:tc>
          <w:tcPr>
            <w:tcW w:w="168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活动时间、活动地点、活动形式、活动主题和内容等</w:t>
            </w:r>
          </w:p>
        </w:tc>
        <w:tc>
          <w:tcPr>
            <w:tcW w:w="248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《政府信息公开条例》《关于全面推进政务公开工作的意见》《“十三五”国家药品安全规划》</w:t>
            </w:r>
          </w:p>
        </w:tc>
        <w:tc>
          <w:tcPr>
            <w:tcW w:w="78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信息形成之日起7个工作日内</w:t>
            </w:r>
          </w:p>
        </w:tc>
        <w:tc>
          <w:tcPr>
            <w:tcW w:w="90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市场（药品）监督管理部门</w:t>
            </w:r>
          </w:p>
        </w:tc>
        <w:tc>
          <w:tcPr>
            <w:tcW w:w="3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D0D0D"/>
                <w:sz w:val="18"/>
                <w:szCs w:val="18"/>
                <w:u w:val="none"/>
              </w:rPr>
            </w:pPr>
            <w:r>
              <w:rPr>
                <w:rStyle w:val="12"/>
                <w:rFonts w:hint="eastAsia" w:ascii="宋体" w:hAnsi="宋体" w:eastAsia="宋体" w:cs="宋体"/>
                <w:sz w:val="18"/>
                <w:szCs w:val="18"/>
                <w:lang w:val="en-US" w:eastAsia="zh-CN" w:bidi="ar"/>
              </w:rPr>
              <w:t>■</w:t>
            </w:r>
            <w:r>
              <w:rPr>
                <w:rStyle w:val="15"/>
                <w:rFonts w:hint="eastAsia" w:ascii="宋体" w:hAnsi="宋体" w:eastAsia="宋体" w:cs="宋体"/>
                <w:sz w:val="18"/>
                <w:szCs w:val="18"/>
                <w:lang w:val="en-US" w:eastAsia="zh-CN" w:bidi="ar"/>
              </w:rPr>
              <w:t>政府网站       □政府公报</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■两微一端       □发布会/听证会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□广播电视□纸质媒体</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□公开查阅点     □政务服务中心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 xml:space="preserve">□便民服务站     □入户/现场宣传  </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■社区/企事业单位/村公示栏（电子屏）</w:t>
            </w:r>
            <w:r>
              <w:rPr>
                <w:rStyle w:val="15"/>
                <w:rFonts w:hint="eastAsia" w:ascii="宋体" w:hAnsi="宋体" w:eastAsia="宋体" w:cs="宋体"/>
                <w:sz w:val="18"/>
                <w:szCs w:val="18"/>
                <w:lang w:val="en-US" w:eastAsia="zh-CN" w:bidi="ar"/>
              </w:rPr>
              <w:br w:type="textWrapping"/>
            </w:r>
            <w:r>
              <w:rPr>
                <w:rStyle w:val="15"/>
                <w:rFonts w:hint="eastAsia" w:ascii="宋体" w:hAnsi="宋体" w:eastAsia="宋体" w:cs="宋体"/>
                <w:sz w:val="18"/>
                <w:szCs w:val="18"/>
                <w:lang w:val="en-US" w:eastAsia="zh-CN" w:bidi="ar"/>
              </w:rPr>
              <w:t>□精准推送       □其他</w:t>
            </w:r>
          </w:p>
        </w:tc>
        <w:tc>
          <w:tcPr>
            <w:tcW w:w="5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18"/>
                <w:szCs w:val="18"/>
                <w:u w:val="none"/>
              </w:rPr>
            </w:pPr>
          </w:p>
        </w:tc>
        <w:tc>
          <w:tcPr>
            <w:tcW w:w="36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5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bl>
    <w:p>
      <w:pPr>
        <w:ind w:left="0" w:leftChars="0" w:right="0" w:rightChars="0" w:firstLine="0" w:firstLineChars="0"/>
        <w:jc w:val="center"/>
        <w:sectPr>
          <w:pgSz w:w="16838" w:h="11906" w:orient="landscape"/>
          <w:pgMar w:top="1587" w:right="1440" w:bottom="1417" w:left="1440" w:header="851" w:footer="992" w:gutter="0"/>
          <w:paperSrc/>
          <w:pgBorders>
            <w:top w:val="none" w:sz="0" w:space="0"/>
            <w:left w:val="none" w:sz="0" w:space="0"/>
            <w:bottom w:val="none" w:sz="0" w:space="0"/>
            <w:right w:val="none" w:sz="0" w:space="0"/>
          </w:pgBorders>
          <w:pgNumType w:fmt="decimal"/>
          <w:cols w:space="720" w:num="1"/>
          <w:titlePg/>
          <w:docGrid w:type="lines" w:linePitch="312" w:charSpace="0"/>
        </w:sectPr>
      </w:pPr>
    </w:p>
    <w:p>
      <w:pPr>
        <w:ind w:left="0" w:leftChars="0" w:right="0" w:rightChars="0" w:firstLine="0" w:firstLineChars="0"/>
        <w:jc w:val="center"/>
        <w:outlineLvl w:val="0"/>
        <w:rPr>
          <w:rFonts w:hint="eastAsia" w:ascii="方正小标宋简体" w:hAnsi="方正小标宋简体" w:eastAsia="方正小标宋简体" w:cs="方正小标宋简体"/>
          <w:sz w:val="44"/>
          <w:szCs w:val="44"/>
        </w:rPr>
      </w:pPr>
      <w:bookmarkStart w:id="58" w:name="_Toc20381_WPSOffice_Level1"/>
      <w:bookmarkStart w:id="59" w:name="_Toc12277_WPSOffice_Level1"/>
      <w:bookmarkStart w:id="60" w:name="_Toc18755"/>
      <w:bookmarkStart w:id="61" w:name="河南省就业领域基层政务公开目录"/>
      <w:r>
        <w:rPr>
          <w:rFonts w:hint="eastAsia" w:ascii="方正小标宋简体" w:hAnsi="方正小标宋简体" w:eastAsia="方正小标宋简体" w:cs="方正小标宋简体"/>
          <w:sz w:val="44"/>
          <w:szCs w:val="44"/>
        </w:rPr>
        <w:t>河南省就业领域基层政务公开目录</w:t>
      </w:r>
      <w:bookmarkEnd w:id="58"/>
      <w:bookmarkEnd w:id="59"/>
      <w:bookmarkEnd w:id="60"/>
    </w:p>
    <w:bookmarkEnd w:id="61"/>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6"/>
        <w:gridCol w:w="540"/>
        <w:gridCol w:w="718"/>
        <w:gridCol w:w="600"/>
        <w:gridCol w:w="1567"/>
        <w:gridCol w:w="4500"/>
        <w:gridCol w:w="684"/>
        <w:gridCol w:w="458"/>
        <w:gridCol w:w="2718"/>
        <w:gridCol w:w="483"/>
        <w:gridCol w:w="458"/>
        <w:gridCol w:w="367"/>
        <w:gridCol w:w="483"/>
        <w:gridCol w:w="367"/>
        <w:gridCol w:w="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blHeader/>
        </w:trPr>
        <w:tc>
          <w:tcPr>
            <w:tcW w:w="43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序号</w:t>
            </w:r>
          </w:p>
        </w:tc>
        <w:tc>
          <w:tcPr>
            <w:tcW w:w="12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公开事项</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黑体" w:hAnsi="黑体" w:eastAsia="黑体" w:cs="黑体"/>
                <w:i w:val="0"/>
                <w:color w:val="000000"/>
                <w:sz w:val="15"/>
                <w:szCs w:val="15"/>
                <w:u w:val="none"/>
              </w:rPr>
            </w:pPr>
          </w:p>
        </w:tc>
        <w:tc>
          <w:tcPr>
            <w:tcW w:w="1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公开内容</w:t>
            </w:r>
            <w:r>
              <w:rPr>
                <w:rFonts w:hint="eastAsia" w:ascii="黑体" w:hAnsi="黑体" w:eastAsia="黑体" w:cs="黑体"/>
                <w:i w:val="0"/>
                <w:color w:val="000000"/>
                <w:kern w:val="0"/>
                <w:sz w:val="15"/>
                <w:szCs w:val="15"/>
                <w:u w:val="none"/>
                <w:lang w:val="en-US" w:eastAsia="zh-CN" w:bidi="ar"/>
              </w:rPr>
              <w:br w:type="textWrapping"/>
            </w:r>
            <w:r>
              <w:rPr>
                <w:rFonts w:hint="eastAsia" w:ascii="黑体" w:hAnsi="黑体" w:eastAsia="黑体" w:cs="黑体"/>
                <w:i w:val="0"/>
                <w:color w:val="000000"/>
                <w:kern w:val="0"/>
                <w:sz w:val="15"/>
                <w:szCs w:val="15"/>
                <w:u w:val="none"/>
                <w:lang w:val="en-US" w:eastAsia="zh-CN" w:bidi="ar"/>
              </w:rPr>
              <w:t>（要素）</w:t>
            </w:r>
          </w:p>
        </w:tc>
        <w:tc>
          <w:tcPr>
            <w:tcW w:w="45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公开依据</w:t>
            </w:r>
          </w:p>
        </w:tc>
        <w:tc>
          <w:tcPr>
            <w:tcW w:w="6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公开时限</w:t>
            </w:r>
          </w:p>
        </w:tc>
        <w:tc>
          <w:tcPr>
            <w:tcW w:w="4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公开主体</w:t>
            </w:r>
          </w:p>
        </w:tc>
        <w:tc>
          <w:tcPr>
            <w:tcW w:w="27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公开渠道和载体</w:t>
            </w:r>
          </w:p>
        </w:tc>
        <w:tc>
          <w:tcPr>
            <w:tcW w:w="9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公开对象</w:t>
            </w:r>
          </w:p>
        </w:tc>
        <w:tc>
          <w:tcPr>
            <w:tcW w:w="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公开</w:t>
            </w:r>
            <w:r>
              <w:rPr>
                <w:rFonts w:hint="eastAsia" w:ascii="黑体" w:hAnsi="黑体" w:eastAsia="黑体" w:cs="黑体"/>
                <w:i w:val="0"/>
                <w:color w:val="000000"/>
                <w:kern w:val="0"/>
                <w:sz w:val="15"/>
                <w:szCs w:val="15"/>
                <w:u w:val="none"/>
                <w:lang w:val="en-US" w:eastAsia="zh-CN" w:bidi="ar"/>
              </w:rPr>
              <w:br w:type="textWrapping"/>
            </w:r>
            <w:r>
              <w:rPr>
                <w:rFonts w:hint="eastAsia" w:ascii="黑体" w:hAnsi="黑体" w:eastAsia="黑体" w:cs="黑体"/>
                <w:i w:val="0"/>
                <w:color w:val="000000"/>
                <w:kern w:val="0"/>
                <w:sz w:val="15"/>
                <w:szCs w:val="15"/>
                <w:u w:val="none"/>
                <w:lang w:val="en-US" w:eastAsia="zh-CN" w:bidi="ar"/>
              </w:rPr>
              <w:t>方式</w:t>
            </w:r>
          </w:p>
        </w:tc>
        <w:tc>
          <w:tcPr>
            <w:tcW w:w="7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公开</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blHeader/>
        </w:trPr>
        <w:tc>
          <w:tcPr>
            <w:tcW w:w="43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黑体" w:hAnsi="黑体" w:eastAsia="黑体" w:cs="黑体"/>
                <w:i w:val="0"/>
                <w:color w:val="000000"/>
                <w:sz w:val="15"/>
                <w:szCs w:val="15"/>
                <w:u w:val="none"/>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一级事项</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二级事项</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三级事项</w:t>
            </w:r>
          </w:p>
        </w:tc>
        <w:tc>
          <w:tcPr>
            <w:tcW w:w="1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黑体" w:hAnsi="黑体" w:eastAsia="黑体" w:cs="黑体"/>
                <w:i w:val="0"/>
                <w:color w:val="000000"/>
                <w:sz w:val="15"/>
                <w:szCs w:val="15"/>
                <w:u w:val="none"/>
              </w:rPr>
            </w:pPr>
          </w:p>
        </w:tc>
        <w:tc>
          <w:tcPr>
            <w:tcW w:w="45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黑体" w:hAnsi="黑体" w:eastAsia="黑体" w:cs="黑体"/>
                <w:i w:val="0"/>
                <w:color w:val="000000"/>
                <w:sz w:val="15"/>
                <w:szCs w:val="15"/>
                <w:u w:val="none"/>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黑体" w:hAnsi="黑体" w:eastAsia="黑体" w:cs="黑体"/>
                <w:i w:val="0"/>
                <w:color w:val="000000"/>
                <w:sz w:val="15"/>
                <w:szCs w:val="15"/>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黑体" w:hAnsi="黑体" w:eastAsia="黑体" w:cs="黑体"/>
                <w:i w:val="0"/>
                <w:color w:val="000000"/>
                <w:sz w:val="15"/>
                <w:szCs w:val="15"/>
                <w:u w:val="none"/>
              </w:rPr>
            </w:pPr>
          </w:p>
        </w:tc>
        <w:tc>
          <w:tcPr>
            <w:tcW w:w="27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黑体" w:hAnsi="黑体" w:eastAsia="黑体" w:cs="黑体"/>
                <w:i w:val="0"/>
                <w:color w:val="000000"/>
                <w:sz w:val="15"/>
                <w:szCs w:val="15"/>
                <w:u w:val="none"/>
              </w:rPr>
            </w:pP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全社会</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特定群体</w:t>
            </w: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主动</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依申请</w:t>
            </w: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县级</w:t>
            </w: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1.就业信息服务</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1.1就业政策法规咨询</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1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1.就业创业政策项目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2.对象范围</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3.政策申请条件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4.政策申请材料</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5.办理流程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6.办理地点（方式）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7.咨询电话</w:t>
            </w:r>
          </w:p>
        </w:tc>
        <w:tc>
          <w:tcPr>
            <w:tcW w:w="4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3.《人力资源市场暂行条例》（中华人民共和国国务院令第700号）</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人力资源和社会保障部门</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Style w:val="11"/>
                <w:rFonts w:hint="eastAsia" w:ascii="宋体" w:hAnsi="宋体" w:eastAsia="宋体" w:cs="宋体"/>
                <w:sz w:val="15"/>
                <w:szCs w:val="15"/>
                <w:lang w:val="en-US" w:eastAsia="zh-CN" w:bidi="ar"/>
              </w:rPr>
              <w:t>■政府网站    □政府公报</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□两微一端    □发布会/听证会</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□广播电视    □纸质媒体</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□公开查阅点  ■政务服务中心</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□便民服务站  □入户/现场</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□社区/企事业单位/村公示栏（电子屏）</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□精准推送    ■其他</w:t>
            </w:r>
            <w:r>
              <w:rPr>
                <w:rFonts w:hint="eastAsia" w:ascii="宋体" w:hAnsi="宋体" w:eastAsia="宋体" w:cs="宋体"/>
                <w:i w:val="0"/>
                <w:color w:val="000000"/>
                <w:kern w:val="0"/>
                <w:sz w:val="15"/>
                <w:szCs w:val="15"/>
                <w:u w:val="single"/>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1.2岗位信息发布</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1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1.招聘单位</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2.岗位要求</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3.福利待遇</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4.招聘流程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5.应聘方式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6.咨询电话</w:t>
            </w:r>
          </w:p>
        </w:tc>
        <w:tc>
          <w:tcPr>
            <w:tcW w:w="4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3.《人力资源市场暂行条例》（中华人民共和国国务院令第700号）</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人力资源和社会保障部门</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Style w:val="11"/>
                <w:rFonts w:hint="eastAsia" w:ascii="宋体" w:hAnsi="宋体" w:eastAsia="宋体" w:cs="宋体"/>
                <w:sz w:val="15"/>
                <w:szCs w:val="15"/>
                <w:lang w:val="en-US" w:eastAsia="zh-CN" w:bidi="ar"/>
              </w:rPr>
              <w:t>■政府网站    □政府公报</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□两微一端    □发布会/听证会</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□广播电视    □纸质媒体</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□公开查阅点  ■政务服务中心</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□便民服务站  □入户/现场</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□社区/企事业单位/村公示栏（电子屏）</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□精准推送    ■其他</w:t>
            </w:r>
            <w:r>
              <w:rPr>
                <w:rFonts w:hint="eastAsia" w:ascii="宋体" w:hAnsi="宋体" w:eastAsia="宋体" w:cs="宋体"/>
                <w:i w:val="0"/>
                <w:color w:val="000000"/>
                <w:kern w:val="0"/>
                <w:sz w:val="15"/>
                <w:szCs w:val="15"/>
                <w:u w:val="single"/>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1.3求职信息登记</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1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1.服务对象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2.提交材料</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3.办理流程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4.服务时间</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5.服务地点（方式）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6.咨询电话</w:t>
            </w:r>
          </w:p>
        </w:tc>
        <w:tc>
          <w:tcPr>
            <w:tcW w:w="4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3.《人力资源市场暂行条例》（中华人民共和国国务院令第700号）</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人力资源和社会保障部门</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Style w:val="11"/>
                <w:rFonts w:hint="eastAsia" w:ascii="宋体" w:hAnsi="宋体" w:eastAsia="宋体" w:cs="宋体"/>
                <w:sz w:val="15"/>
                <w:szCs w:val="15"/>
                <w:lang w:val="en-US" w:eastAsia="zh-CN" w:bidi="ar"/>
              </w:rPr>
              <w:t>■政府网站    □政府公报</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□两微一端    □发布会/听证会</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□广播电视    □纸质媒体</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□公开查阅点  ■政务服务中心</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□便民服务站  □入户/现场</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□社区/企事业单位/村公示栏（电子屏）</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□精准推送    ■其他</w:t>
            </w:r>
            <w:r>
              <w:rPr>
                <w:rFonts w:hint="eastAsia" w:ascii="宋体" w:hAnsi="宋体" w:eastAsia="宋体" w:cs="宋体"/>
                <w:i w:val="0"/>
                <w:color w:val="000000"/>
                <w:kern w:val="0"/>
                <w:sz w:val="15"/>
                <w:szCs w:val="15"/>
                <w:u w:val="single"/>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c>
          <w:tcPr>
            <w:tcW w:w="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1.4市场工资指导价位信息发布</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1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1.市场工资指导价位</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2.相关说明材料</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3.咨询电话</w:t>
            </w:r>
          </w:p>
        </w:tc>
        <w:tc>
          <w:tcPr>
            <w:tcW w:w="4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3.《人力资源市场暂行条例》（中华人民共和国国务院令第700号）</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人力资源和社会保障部门</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Style w:val="11"/>
                <w:rFonts w:hint="eastAsia" w:ascii="宋体" w:hAnsi="宋体" w:eastAsia="宋体" w:cs="宋体"/>
                <w:sz w:val="15"/>
                <w:szCs w:val="15"/>
                <w:lang w:val="en-US" w:eastAsia="zh-CN" w:bidi="ar"/>
              </w:rPr>
              <w:t>■政府网站    □政府公报</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□两微一端    □发布会/听证会</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□广播电视    □纸质媒体</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□公开查阅点  ■政务服务中心</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□便民服务站  □入户/现场</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□社区/企事业单位/村公示栏（电子屏）</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□精准推送    ■其他</w:t>
            </w:r>
            <w:r>
              <w:rPr>
                <w:rFonts w:hint="eastAsia" w:ascii="宋体" w:hAnsi="宋体" w:eastAsia="宋体" w:cs="宋体"/>
                <w:i w:val="0"/>
                <w:color w:val="000000"/>
                <w:kern w:val="0"/>
                <w:sz w:val="15"/>
                <w:szCs w:val="15"/>
                <w:u w:val="single"/>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1.5职业培训信息发布</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1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1.培训项目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2.对象范围</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3.培训内容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4.培训课时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5.授课地点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6.补贴标准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7.报名材料</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8.报名地点（方式）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9.咨询电话</w:t>
            </w:r>
          </w:p>
        </w:tc>
        <w:tc>
          <w:tcPr>
            <w:tcW w:w="4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3.《人力资源市场暂行条例》（中华人民共和国国务院令第700号）</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人力资源和社会保障部门</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Style w:val="11"/>
                <w:rFonts w:hint="eastAsia" w:ascii="宋体" w:hAnsi="宋体" w:eastAsia="宋体" w:cs="宋体"/>
                <w:sz w:val="15"/>
                <w:szCs w:val="15"/>
                <w:lang w:val="en-US" w:eastAsia="zh-CN" w:bidi="ar"/>
              </w:rPr>
              <w:t>■政府网站    □政府公报</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□两微一端    □发布会/听证会</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□广播电视    □纸质媒体</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□公开查阅点  ■政务服务中心</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□便民服务站  □入户/现场</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□社区/企事业单位/村公示栏（电子屏）</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□精准推送    ■其他</w:t>
            </w:r>
            <w:r>
              <w:rPr>
                <w:rFonts w:hint="eastAsia" w:ascii="宋体" w:hAnsi="宋体" w:eastAsia="宋体" w:cs="宋体"/>
                <w:i w:val="0"/>
                <w:color w:val="000000"/>
                <w:kern w:val="0"/>
                <w:sz w:val="15"/>
                <w:szCs w:val="15"/>
                <w:u w:val="single"/>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5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2.职业介绍、职业指导和创业开业指导</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2.1职业介绍</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1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1.服务内容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2.服务对象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3.提交材料</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4.服务时间</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5.服务地点（方式）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6.咨询电话</w:t>
            </w:r>
          </w:p>
        </w:tc>
        <w:tc>
          <w:tcPr>
            <w:tcW w:w="4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3.《人力资源市场暂行条例》（中华人民共和国国务院令第700号）</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人力资源和社会保障部门</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Style w:val="11"/>
                <w:rFonts w:hint="eastAsia" w:ascii="宋体" w:hAnsi="宋体" w:eastAsia="宋体" w:cs="宋体"/>
                <w:sz w:val="15"/>
                <w:szCs w:val="15"/>
                <w:lang w:val="en-US" w:eastAsia="zh-CN" w:bidi="ar"/>
              </w:rPr>
              <w:t>■政府网站    □政府公报</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□两微一端    □发布会/听证会</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□广播电视    □纸质媒体</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□公开查阅点  ■政务服务中心</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□便民服务站  □入户/现场</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□社区/企事业单位/村公示栏（电子屏）</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□精准推送    ■其他</w:t>
            </w:r>
            <w:r>
              <w:rPr>
                <w:rFonts w:hint="eastAsia" w:ascii="宋体" w:hAnsi="宋体" w:eastAsia="宋体" w:cs="宋体"/>
                <w:i w:val="0"/>
                <w:color w:val="000000"/>
                <w:kern w:val="0"/>
                <w:sz w:val="15"/>
                <w:szCs w:val="15"/>
                <w:u w:val="single"/>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w:t>
            </w:r>
          </w:p>
        </w:tc>
        <w:tc>
          <w:tcPr>
            <w:tcW w:w="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2.2职业指导</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1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1.服务内容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2.服务对象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3.提交材料</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4.服务时间</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5.服务地点（方式）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6.咨询电话</w:t>
            </w:r>
          </w:p>
        </w:tc>
        <w:tc>
          <w:tcPr>
            <w:tcW w:w="4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3.《人力资源市场暂行条例》（中华人民共和国国务院令第700号）</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人力资源和社会保障部门</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Style w:val="11"/>
                <w:rFonts w:hint="eastAsia" w:ascii="宋体" w:hAnsi="宋体" w:eastAsia="宋体" w:cs="宋体"/>
                <w:sz w:val="15"/>
                <w:szCs w:val="15"/>
                <w:lang w:val="en-US" w:eastAsia="zh-CN" w:bidi="ar"/>
              </w:rPr>
              <w:t>■政府网站    □政府公报</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□两微一端    □发布会/听证会</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□广播电视    □纸质媒体</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□公开查阅点  ■政务服务中心</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□便民服务站  □入户/现场</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□社区/企事业单位/村公示栏（电子屏）</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□精准推送    ■其他</w:t>
            </w:r>
            <w:r>
              <w:rPr>
                <w:rFonts w:hint="eastAsia" w:ascii="宋体" w:hAnsi="宋体" w:eastAsia="宋体" w:cs="宋体"/>
                <w:i w:val="0"/>
                <w:color w:val="000000"/>
                <w:kern w:val="0"/>
                <w:sz w:val="15"/>
                <w:szCs w:val="15"/>
                <w:u w:val="single"/>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w:t>
            </w:r>
          </w:p>
        </w:tc>
        <w:tc>
          <w:tcPr>
            <w:tcW w:w="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2.3创业开业指导</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1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1.服务内容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2.服务对象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3.提交材料</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4.服务时间</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5.服务地点（方式）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6.咨询电话</w:t>
            </w:r>
          </w:p>
        </w:tc>
        <w:tc>
          <w:tcPr>
            <w:tcW w:w="4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3.《人力资源市场暂行条例》（中华人民共和国国务院令第700号）</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人力资源和社会保障部门</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Style w:val="11"/>
                <w:rFonts w:hint="eastAsia" w:ascii="宋体" w:hAnsi="宋体" w:eastAsia="宋体" w:cs="宋体"/>
                <w:sz w:val="15"/>
                <w:szCs w:val="15"/>
                <w:lang w:val="en-US" w:eastAsia="zh-CN" w:bidi="ar"/>
              </w:rPr>
              <w:t>■政府网站    □政府公报</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□两微一端    □发布会/听证会</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□广播电视    □纸质媒体</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□公开查阅点  ■政务服务中心</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□便民服务站  □入户/现场</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□社区/企事业单位/村公示栏（电子屏）</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□精准推送    ■其他</w:t>
            </w:r>
            <w:r>
              <w:rPr>
                <w:rFonts w:hint="eastAsia" w:ascii="宋体" w:hAnsi="宋体" w:eastAsia="宋体" w:cs="宋体"/>
                <w:i w:val="0"/>
                <w:color w:val="000000"/>
                <w:kern w:val="0"/>
                <w:sz w:val="15"/>
                <w:szCs w:val="15"/>
                <w:u w:val="single"/>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3.公共就业服务专项活动</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3.1公共就业服务专项活动</w:t>
            </w:r>
          </w:p>
        </w:tc>
        <w:tc>
          <w:tcPr>
            <w:tcW w:w="60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156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1.活动通知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2.活动时间</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3.参与方式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4.相关材料</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5.活动地址</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6.咨询电话</w:t>
            </w:r>
          </w:p>
        </w:tc>
        <w:tc>
          <w:tcPr>
            <w:tcW w:w="450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3.《人力资源市场暂行条例》（中华人民共和国国务院令第700号）</w:t>
            </w:r>
          </w:p>
        </w:tc>
        <w:tc>
          <w:tcPr>
            <w:tcW w:w="68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45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人力资源和社会保障部门</w:t>
            </w:r>
          </w:p>
        </w:tc>
        <w:tc>
          <w:tcPr>
            <w:tcW w:w="271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Style w:val="11"/>
                <w:rFonts w:hint="eastAsia" w:ascii="宋体" w:hAnsi="宋体" w:eastAsia="宋体" w:cs="宋体"/>
                <w:sz w:val="15"/>
                <w:szCs w:val="15"/>
                <w:lang w:val="en-US" w:eastAsia="zh-CN" w:bidi="ar"/>
              </w:rPr>
              <w:t>■政府网站    □政府公报</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□两微一端    □发布会/听证会</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□广播电视    □纸质媒体</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□公开查阅点  ■政务服务中心</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□便民服务站  □入户/现场</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□社区/企事业单位/村公示栏（电子屏）</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□精准推送    ■其他</w:t>
            </w:r>
            <w:r>
              <w:rPr>
                <w:rFonts w:hint="eastAsia" w:ascii="宋体" w:hAnsi="宋体" w:eastAsia="宋体" w:cs="宋体"/>
                <w:i w:val="0"/>
                <w:color w:val="000000"/>
                <w:kern w:val="0"/>
                <w:sz w:val="15"/>
                <w:szCs w:val="15"/>
                <w:u w:val="single"/>
                <w:lang w:val="en-US" w:eastAsia="zh-CN" w:bidi="ar"/>
              </w:rPr>
              <w:t xml:space="preserve"> 基层公共服务平台</w:t>
            </w:r>
          </w:p>
        </w:tc>
        <w:tc>
          <w:tcPr>
            <w:tcW w:w="48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5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67"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5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4.就业失业登记</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4.1失业登记</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1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1.对象范围</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2.申请人权利和义务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3.申请条件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4.申请材料</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5.办理流程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6.办理时限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7.办理地点（方式）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8.办理结果告知方式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9.咨询电话</w:t>
            </w:r>
          </w:p>
        </w:tc>
        <w:tc>
          <w:tcPr>
            <w:tcW w:w="4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3.《人力资源市场暂行条例》（中华人民共和国国务院令第700号）</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人力资源和社会保障部门</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Style w:val="11"/>
                <w:rFonts w:hint="eastAsia" w:ascii="宋体" w:hAnsi="宋体" w:eastAsia="宋体" w:cs="宋体"/>
                <w:sz w:val="15"/>
                <w:szCs w:val="15"/>
                <w:lang w:val="en-US" w:eastAsia="zh-CN" w:bidi="ar"/>
              </w:rPr>
              <w:t>■政府网站    □政府公报</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□两微一端    □发布会/听证会</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□广播电视    □纸质媒体</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□公开查阅点  ■政务服务中心</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□便民服务站  □入户/现场</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□社区/企事业单位/村公示栏（电子屏）</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□精准推送    ■其他</w:t>
            </w:r>
            <w:r>
              <w:rPr>
                <w:rFonts w:hint="eastAsia" w:ascii="宋体" w:hAnsi="宋体" w:eastAsia="宋体" w:cs="宋体"/>
                <w:i w:val="0"/>
                <w:color w:val="000000"/>
                <w:kern w:val="0"/>
                <w:sz w:val="15"/>
                <w:szCs w:val="15"/>
                <w:u w:val="single"/>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w:t>
            </w:r>
          </w:p>
        </w:tc>
        <w:tc>
          <w:tcPr>
            <w:tcW w:w="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4.2就业登记</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1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1.对象范围</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2.办理条件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3.办理材料</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4.办理流程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5.办理时限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6.办理地点（方式）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7.办理结果告知方式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8.咨询电话</w:t>
            </w:r>
          </w:p>
        </w:tc>
        <w:tc>
          <w:tcPr>
            <w:tcW w:w="4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3.《人力资源市场暂行条例》（中华人民共和国国务院令第700号）</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人力资源和社会保障部门</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Style w:val="11"/>
                <w:rFonts w:hint="eastAsia" w:ascii="宋体" w:hAnsi="宋体" w:eastAsia="宋体" w:cs="宋体"/>
                <w:sz w:val="15"/>
                <w:szCs w:val="15"/>
                <w:lang w:val="en-US" w:eastAsia="zh-CN" w:bidi="ar"/>
              </w:rPr>
              <w:t>■政府网站    □政府公报</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□两微一端    □发布会/听证会</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□广播电视    □纸质媒体</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□公开查阅点  ■政务服务中心</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□便民服务站  □入户/现场</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□社区/企事业单位/村公示栏（电子屏）</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□精准推送    ■其他</w:t>
            </w:r>
            <w:r>
              <w:rPr>
                <w:rFonts w:hint="eastAsia" w:ascii="宋体" w:hAnsi="宋体" w:eastAsia="宋体" w:cs="宋体"/>
                <w:i w:val="0"/>
                <w:color w:val="000000"/>
                <w:kern w:val="0"/>
                <w:sz w:val="15"/>
                <w:szCs w:val="15"/>
                <w:u w:val="single"/>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4.就业失业登记</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4.3《就业创业证》申领</w:t>
            </w:r>
          </w:p>
        </w:tc>
        <w:tc>
          <w:tcPr>
            <w:tcW w:w="6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156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1.对象范围</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2.证件使用注意事项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3.申领条件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4.申领材料</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5.办理流程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6.办理时限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7.办理地点（方式）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8.证件送达方式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9.咨询电话</w:t>
            </w:r>
          </w:p>
        </w:tc>
        <w:tc>
          <w:tcPr>
            <w:tcW w:w="45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3.《人力资源市场暂行条例》（中华人民共和国国务院令第700号）</w:t>
            </w:r>
          </w:p>
        </w:tc>
        <w:tc>
          <w:tcPr>
            <w:tcW w:w="68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45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人力资源和社会保障部门</w:t>
            </w:r>
          </w:p>
        </w:tc>
        <w:tc>
          <w:tcPr>
            <w:tcW w:w="271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Style w:val="11"/>
                <w:rFonts w:hint="eastAsia" w:ascii="宋体" w:hAnsi="宋体" w:eastAsia="宋体" w:cs="宋体"/>
                <w:sz w:val="15"/>
                <w:szCs w:val="15"/>
                <w:lang w:val="en-US" w:eastAsia="zh-CN" w:bidi="ar"/>
              </w:rPr>
              <w:t>■政府网站    □政府公报</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□两微一端    □发布会/听证会</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□广播电视    □纸质媒体</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□公开查阅点  ■政务服务中心</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□便民服务站  □入户/现场</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□社区/企事业单位/村公示栏（电子屏）</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□精准推送    ■其他</w:t>
            </w:r>
            <w:r>
              <w:rPr>
                <w:rFonts w:hint="eastAsia" w:ascii="宋体" w:hAnsi="宋体" w:eastAsia="宋体" w:cs="宋体"/>
                <w:i w:val="0"/>
                <w:color w:val="000000"/>
                <w:kern w:val="0"/>
                <w:sz w:val="15"/>
                <w:szCs w:val="15"/>
                <w:u w:val="single"/>
                <w:lang w:val="en-US" w:eastAsia="zh-CN" w:bidi="ar"/>
              </w:rPr>
              <w:t xml:space="preserve"> 基层公共服务平台</w:t>
            </w:r>
          </w:p>
        </w:tc>
        <w:tc>
          <w:tcPr>
            <w:tcW w:w="48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5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6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43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w:t>
            </w:r>
          </w:p>
        </w:tc>
        <w:tc>
          <w:tcPr>
            <w:tcW w:w="5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5.创业服务</w:t>
            </w:r>
          </w:p>
        </w:tc>
        <w:tc>
          <w:tcPr>
            <w:tcW w:w="7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5.1创业补贴申领</w:t>
            </w:r>
          </w:p>
        </w:tc>
        <w:tc>
          <w:tcPr>
            <w:tcW w:w="6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5.1.1开业补贴</w:t>
            </w:r>
          </w:p>
        </w:tc>
        <w:tc>
          <w:tcPr>
            <w:tcW w:w="1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1.文件依据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2.政策对象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3.补贴标准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4.申请条件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5.申请材料</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6.办理流程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7.办理时限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8.办理方式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9.办理结果告知方式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10.咨询电话</w:t>
            </w:r>
          </w:p>
        </w:tc>
        <w:tc>
          <w:tcPr>
            <w:tcW w:w="45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3.《人力资源市场暂行条例》（中华人民共和国国务院令第700号）</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人力资源和社会保障部门</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Style w:val="11"/>
                <w:rFonts w:hint="eastAsia" w:ascii="宋体" w:hAnsi="宋体" w:eastAsia="宋体" w:cs="宋体"/>
                <w:sz w:val="15"/>
                <w:szCs w:val="15"/>
                <w:lang w:val="en-US" w:eastAsia="zh-CN" w:bidi="ar"/>
              </w:rPr>
              <w:t>■政府网站    □政府公报</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□两微一端    □发布会/听证会</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□广播电视    □纸质媒体</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□公开查阅点  ■政务服务中心</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□便民服务站  □入户/现场</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□社区/企事业单位/村公示栏（电子屏）</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□精准推送    ■其他</w:t>
            </w:r>
            <w:r>
              <w:rPr>
                <w:rFonts w:hint="eastAsia" w:ascii="宋体" w:hAnsi="宋体" w:eastAsia="宋体" w:cs="宋体"/>
                <w:i w:val="0"/>
                <w:color w:val="000000"/>
                <w:kern w:val="0"/>
                <w:sz w:val="15"/>
                <w:szCs w:val="15"/>
                <w:u w:val="single"/>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43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6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5.1.2运营补贴</w:t>
            </w:r>
          </w:p>
        </w:tc>
        <w:tc>
          <w:tcPr>
            <w:tcW w:w="1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1.文件依据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2.政策对象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3.补贴标准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4.申请条件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5.申请材料</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6.办理流程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7.办理时限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8.办理方式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9.办理结果告知方式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10.咨询电话</w:t>
            </w:r>
          </w:p>
        </w:tc>
        <w:tc>
          <w:tcPr>
            <w:tcW w:w="45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3.《人力资源市场暂行条例》（中华人民共和国国务院令第700号）</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人力资源和社会保障部门</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Style w:val="11"/>
                <w:rFonts w:hint="eastAsia" w:ascii="宋体" w:hAnsi="宋体" w:eastAsia="宋体" w:cs="宋体"/>
                <w:sz w:val="15"/>
                <w:szCs w:val="15"/>
                <w:lang w:val="en-US" w:eastAsia="zh-CN" w:bidi="ar"/>
              </w:rPr>
              <w:t>■政府网站    □政府公报</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□两微一端    □发布会/听证会</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□广播电视    □纸质媒体</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□公开查阅点  ■政务服务中心</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□便民服务站  □入户/现场</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□社区/企事业单位/村公示栏（电子屏）</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□精准推送    ■其他</w:t>
            </w:r>
            <w:r>
              <w:rPr>
                <w:rFonts w:hint="eastAsia" w:ascii="宋体" w:hAnsi="宋体" w:eastAsia="宋体" w:cs="宋体"/>
                <w:i w:val="0"/>
                <w:color w:val="000000"/>
                <w:kern w:val="0"/>
                <w:sz w:val="15"/>
                <w:szCs w:val="15"/>
                <w:u w:val="single"/>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43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6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5.1.3大众创业项目扶持</w:t>
            </w:r>
          </w:p>
        </w:tc>
        <w:tc>
          <w:tcPr>
            <w:tcW w:w="1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1.文件依据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2.政策对象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3.补贴标准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4.申请条件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5.申请材料</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6.办理流程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7.办理时限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8.办理地点（方式）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9.办理结果</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10.咨询电话</w:t>
            </w:r>
          </w:p>
        </w:tc>
        <w:tc>
          <w:tcPr>
            <w:tcW w:w="45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3.《人力资源市场暂行条例》（中华人民共和国国务院令第700号）</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人力资源和社会保障部门</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Style w:val="11"/>
                <w:rFonts w:hint="eastAsia" w:ascii="宋体" w:hAnsi="宋体" w:eastAsia="宋体" w:cs="宋体"/>
                <w:sz w:val="15"/>
                <w:szCs w:val="15"/>
                <w:lang w:val="en-US" w:eastAsia="zh-CN" w:bidi="ar"/>
              </w:rPr>
              <w:t>■政府网站    □政府公报</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□两微一端    □发布会/听证会</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□广播电视    □纸质媒体</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□公开查阅点  ■政务服务中心</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□便民服务站  □入户/现场</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□社区/企事业单位/村公示栏（电子屏）</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□精准推送    ■其他</w:t>
            </w:r>
            <w:r>
              <w:rPr>
                <w:rFonts w:hint="eastAsia" w:ascii="宋体" w:hAnsi="宋体" w:eastAsia="宋体" w:cs="宋体"/>
                <w:i w:val="0"/>
                <w:color w:val="000000"/>
                <w:kern w:val="0"/>
                <w:sz w:val="15"/>
                <w:szCs w:val="15"/>
                <w:u w:val="single"/>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43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w:t>
            </w:r>
          </w:p>
        </w:tc>
        <w:tc>
          <w:tcPr>
            <w:tcW w:w="5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5.创业服务</w:t>
            </w:r>
          </w:p>
        </w:tc>
        <w:tc>
          <w:tcPr>
            <w:tcW w:w="7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5.1创业补贴申领</w:t>
            </w:r>
          </w:p>
        </w:tc>
        <w:tc>
          <w:tcPr>
            <w:tcW w:w="6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5.1.4创业孵化示范基地一次性奖补</w:t>
            </w:r>
          </w:p>
        </w:tc>
        <w:tc>
          <w:tcPr>
            <w:tcW w:w="1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1.文件依据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2.政策对象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3.补贴标准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4.申请条件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5.申请材料</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6.办理流程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7.办理时限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8.办理地点（方式）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9.办理结果</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10.咨询电话</w:t>
            </w:r>
          </w:p>
        </w:tc>
        <w:tc>
          <w:tcPr>
            <w:tcW w:w="45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3.《人力资源市场暂行条例》（中华人民共和国国务院令第700号）</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人力资源和社会保障部门</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Style w:val="11"/>
                <w:rFonts w:hint="eastAsia" w:ascii="宋体" w:hAnsi="宋体" w:eastAsia="宋体" w:cs="宋体"/>
                <w:sz w:val="15"/>
                <w:szCs w:val="15"/>
                <w:lang w:val="en-US" w:eastAsia="zh-CN" w:bidi="ar"/>
              </w:rPr>
              <w:t>■政府网站    □政府公报</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□两微一端    □发布会/听证会</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□广播电视    □纸质媒体</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□公开查阅点  ■政务服务中心</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□便民服务站  □入户/现场</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□社区/企事业单位/村公示栏（电子屏）</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□精准推送    ■其他</w:t>
            </w:r>
            <w:r>
              <w:rPr>
                <w:rFonts w:hint="eastAsia" w:ascii="宋体" w:hAnsi="宋体" w:eastAsia="宋体" w:cs="宋体"/>
                <w:i w:val="0"/>
                <w:color w:val="000000"/>
                <w:kern w:val="0"/>
                <w:sz w:val="15"/>
                <w:szCs w:val="15"/>
                <w:u w:val="single"/>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565" w:hRule="atLeast"/>
        </w:trPr>
        <w:tc>
          <w:tcPr>
            <w:tcW w:w="43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6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5.1.5孵化成果补贴</w:t>
            </w:r>
          </w:p>
        </w:tc>
        <w:tc>
          <w:tcPr>
            <w:tcW w:w="1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1.文件依据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2.政策对象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3.补贴标准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4.申请条件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5.申请材料</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6.办理流程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7.办理时限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8.办理地点（方式）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9.办理结果</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10.咨询电话</w:t>
            </w:r>
          </w:p>
        </w:tc>
        <w:tc>
          <w:tcPr>
            <w:tcW w:w="45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3.《人力资源市场暂行条例》（中华人民共和国国务院令第700号）</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人力资源和社会保障部门</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Style w:val="11"/>
                <w:rFonts w:hint="eastAsia" w:ascii="宋体" w:hAnsi="宋体" w:eastAsia="宋体" w:cs="宋体"/>
                <w:sz w:val="15"/>
                <w:szCs w:val="15"/>
                <w:lang w:val="en-US" w:eastAsia="zh-CN" w:bidi="ar"/>
              </w:rPr>
              <w:t>■政府网站    □政府公报</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□两微一端    □发布会/听证会</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□广播电视    □纸质媒体</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□公开查阅点  ■政务服务中心</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□便民服务站  □入户/现场</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□社区/企事业单位/村公示栏（电子屏）</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□精准推送    ■其他</w:t>
            </w:r>
            <w:r>
              <w:rPr>
                <w:rFonts w:hint="eastAsia" w:ascii="宋体" w:hAnsi="宋体" w:eastAsia="宋体" w:cs="宋体"/>
                <w:i w:val="0"/>
                <w:color w:val="000000"/>
                <w:kern w:val="0"/>
                <w:sz w:val="15"/>
                <w:szCs w:val="15"/>
                <w:u w:val="single"/>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w:t>
            </w:r>
          </w:p>
        </w:tc>
        <w:tc>
          <w:tcPr>
            <w:tcW w:w="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5.2创业担保贷款申请</w:t>
            </w:r>
          </w:p>
        </w:tc>
        <w:tc>
          <w:tcPr>
            <w:tcW w:w="6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156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1.文件依据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2.政策对象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3.贷款额度</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4.申请条件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5.申请材料</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6.办理流程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7.办理时限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8.办理地点（方式）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9.办理结果告知方式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10.咨询电话</w:t>
            </w:r>
          </w:p>
        </w:tc>
        <w:tc>
          <w:tcPr>
            <w:tcW w:w="45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3.《人力资源市场暂行条例》（中华人民共和国国务院令第700号）</w:t>
            </w:r>
          </w:p>
        </w:tc>
        <w:tc>
          <w:tcPr>
            <w:tcW w:w="68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45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人力资源和社会保障部门</w:t>
            </w:r>
          </w:p>
        </w:tc>
        <w:tc>
          <w:tcPr>
            <w:tcW w:w="271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Style w:val="11"/>
                <w:rFonts w:hint="eastAsia" w:ascii="宋体" w:hAnsi="宋体" w:eastAsia="宋体" w:cs="宋体"/>
                <w:sz w:val="15"/>
                <w:szCs w:val="15"/>
                <w:lang w:val="en-US" w:eastAsia="zh-CN" w:bidi="ar"/>
              </w:rPr>
              <w:t>■政府网站    □政府公报</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□两微一端    □发布会/听证会</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□广播电视    □纸质媒体</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□公开查阅点  ■政务服务中心</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□便民服务站  □入户/现场</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□社区/企事业单位/村公示栏（电子屏）</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□精准推送    ■其他</w:t>
            </w:r>
            <w:r>
              <w:rPr>
                <w:rFonts w:hint="eastAsia" w:ascii="宋体" w:hAnsi="宋体" w:eastAsia="宋体" w:cs="宋体"/>
                <w:i w:val="0"/>
                <w:color w:val="000000"/>
                <w:kern w:val="0"/>
                <w:sz w:val="15"/>
                <w:szCs w:val="15"/>
                <w:u w:val="single"/>
                <w:lang w:val="en-US" w:eastAsia="zh-CN" w:bidi="ar"/>
              </w:rPr>
              <w:t xml:space="preserve"> 基层公共服务平台</w:t>
            </w:r>
          </w:p>
        </w:tc>
        <w:tc>
          <w:tcPr>
            <w:tcW w:w="48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5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67"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022" w:hRule="atLeast"/>
        </w:trPr>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5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6.对就业困难人员（含建档立卡贫困劳动力）实施就业援助</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6.1就业困难人员认定</w:t>
            </w:r>
          </w:p>
        </w:tc>
        <w:tc>
          <w:tcPr>
            <w:tcW w:w="60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5"/>
                <w:szCs w:val="15"/>
                <w:u w:val="none"/>
              </w:rPr>
            </w:pPr>
          </w:p>
        </w:tc>
        <w:tc>
          <w:tcPr>
            <w:tcW w:w="156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1.文件依据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2.对象范围</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3.申请条件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4.申请材料</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5.办理流程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6.办理时限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7.办理地点（方式）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8.办理结果告知方式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9.咨询电话</w:t>
            </w:r>
          </w:p>
        </w:tc>
        <w:tc>
          <w:tcPr>
            <w:tcW w:w="450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3.《人力资源市场暂行条例》（中华人民共和国国务院令第700号）</w:t>
            </w:r>
          </w:p>
        </w:tc>
        <w:tc>
          <w:tcPr>
            <w:tcW w:w="68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45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人力资源和社会保障部门</w:t>
            </w:r>
          </w:p>
        </w:tc>
        <w:tc>
          <w:tcPr>
            <w:tcW w:w="271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Style w:val="11"/>
                <w:rFonts w:hint="eastAsia" w:ascii="宋体" w:hAnsi="宋体" w:eastAsia="宋体" w:cs="宋体"/>
                <w:sz w:val="15"/>
                <w:szCs w:val="15"/>
                <w:lang w:val="en-US" w:eastAsia="zh-CN" w:bidi="ar"/>
              </w:rPr>
              <w:t>■政府网站    □政府公报</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□两微一端    □发布会/听证会</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□广播电视    □纸质媒体</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□公开查阅点  ■政务服务中心</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□便民服务站  □入户/现场</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□社区/企事业单位/村公示栏（电子屏）</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□精准推送    ■其他</w:t>
            </w:r>
            <w:r>
              <w:rPr>
                <w:rFonts w:hint="eastAsia" w:ascii="宋体" w:hAnsi="宋体" w:eastAsia="宋体" w:cs="宋体"/>
                <w:i w:val="0"/>
                <w:color w:val="000000"/>
                <w:kern w:val="0"/>
                <w:sz w:val="15"/>
                <w:szCs w:val="15"/>
                <w:u w:val="single"/>
                <w:lang w:val="en-US" w:eastAsia="zh-CN" w:bidi="ar"/>
              </w:rPr>
              <w:t xml:space="preserve"> 基层公共服务平台</w:t>
            </w:r>
          </w:p>
        </w:tc>
        <w:tc>
          <w:tcPr>
            <w:tcW w:w="48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5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67"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105" w:hRule="atLeast"/>
        </w:trPr>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w:t>
            </w:r>
          </w:p>
        </w:tc>
        <w:tc>
          <w:tcPr>
            <w:tcW w:w="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6.2就业困难人员社会保险补贴申领</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5"/>
                <w:szCs w:val="15"/>
                <w:u w:val="none"/>
              </w:rPr>
            </w:pPr>
          </w:p>
        </w:tc>
        <w:tc>
          <w:tcPr>
            <w:tcW w:w="1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1.文件依据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2.政策对象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3.补贴标准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4.申请条件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5.申请材料</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6.办理流程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7.办理时限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8.办理地点（方式）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9.办理结果告知方式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10.咨询电话</w:t>
            </w:r>
          </w:p>
        </w:tc>
        <w:tc>
          <w:tcPr>
            <w:tcW w:w="4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3.《人力资源市场暂行条例》（中华人民共和国国务院令第700号）</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人力资源和社会保障部门</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Style w:val="11"/>
                <w:rFonts w:hint="eastAsia" w:ascii="宋体" w:hAnsi="宋体" w:eastAsia="宋体" w:cs="宋体"/>
                <w:sz w:val="15"/>
                <w:szCs w:val="15"/>
                <w:lang w:val="en-US" w:eastAsia="zh-CN" w:bidi="ar"/>
              </w:rPr>
              <w:t>■政府网站    □政府公报</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□两微一端    □发布会/听证会</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□广播电视    □纸质媒体</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□公开查阅点  ■政务服务中心</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□便民服务站  □入户/现场</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□社区/企事业单位/村公示栏（电子屏）</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□精准推送    ■其他</w:t>
            </w:r>
            <w:r>
              <w:rPr>
                <w:rFonts w:hint="eastAsia" w:ascii="宋体" w:hAnsi="宋体" w:eastAsia="宋体" w:cs="宋体"/>
                <w:i w:val="0"/>
                <w:color w:val="000000"/>
                <w:kern w:val="0"/>
                <w:sz w:val="15"/>
                <w:szCs w:val="15"/>
                <w:u w:val="single"/>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448" w:hRule="atLeast"/>
        </w:trPr>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w:t>
            </w:r>
          </w:p>
        </w:tc>
        <w:tc>
          <w:tcPr>
            <w:tcW w:w="5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6.对就业困难人员（含建档立卡贫困劳动力）实施就业援助</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6.3公益性岗位补贴申领</w:t>
            </w:r>
          </w:p>
        </w:tc>
        <w:tc>
          <w:tcPr>
            <w:tcW w:w="6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5"/>
                <w:szCs w:val="15"/>
                <w:u w:val="none"/>
              </w:rPr>
            </w:pPr>
          </w:p>
        </w:tc>
        <w:tc>
          <w:tcPr>
            <w:tcW w:w="156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1.文件依据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2.政策对象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3.补贴标准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4.申请条件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5.申请材料</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6.办理流程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7.办理时限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8.办理地点（方式）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9.办理结果告知方式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10.咨询电话</w:t>
            </w:r>
          </w:p>
        </w:tc>
        <w:tc>
          <w:tcPr>
            <w:tcW w:w="45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3.《人力资源市场暂行条例》（中华人民共和国国务院令第700号）</w:t>
            </w:r>
          </w:p>
        </w:tc>
        <w:tc>
          <w:tcPr>
            <w:tcW w:w="68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45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人力资源和社会保障部门</w:t>
            </w:r>
          </w:p>
        </w:tc>
        <w:tc>
          <w:tcPr>
            <w:tcW w:w="271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Style w:val="11"/>
                <w:rFonts w:hint="eastAsia" w:ascii="宋体" w:hAnsi="宋体" w:eastAsia="宋体" w:cs="宋体"/>
                <w:sz w:val="15"/>
                <w:szCs w:val="15"/>
                <w:lang w:val="en-US" w:eastAsia="zh-CN" w:bidi="ar"/>
              </w:rPr>
              <w:t>■政府网站    □政府公报</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□两微一端    □发布会/听证会</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□广播电视    □纸质媒体</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□公开查阅点  ■政务服务中心</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□便民服务站  □入户/现场</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□社区/企事业单位/村公示栏（电子屏）</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□精准推送    ■其他</w:t>
            </w:r>
            <w:r>
              <w:rPr>
                <w:rFonts w:hint="eastAsia" w:ascii="宋体" w:hAnsi="宋体" w:eastAsia="宋体" w:cs="宋体"/>
                <w:i w:val="0"/>
                <w:color w:val="000000"/>
                <w:kern w:val="0"/>
                <w:sz w:val="15"/>
                <w:szCs w:val="15"/>
                <w:u w:val="single"/>
                <w:lang w:val="en-US" w:eastAsia="zh-CN" w:bidi="ar"/>
              </w:rPr>
              <w:t xml:space="preserve"> 基层公共服务平台</w:t>
            </w:r>
          </w:p>
        </w:tc>
        <w:tc>
          <w:tcPr>
            <w:tcW w:w="48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5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6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455" w:hRule="atLeast"/>
        </w:trPr>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w:t>
            </w:r>
          </w:p>
        </w:tc>
        <w:tc>
          <w:tcPr>
            <w:tcW w:w="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6.4求职创业补贴申领</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6.4.1贫困劳动力求职创业补贴申领</w:t>
            </w:r>
          </w:p>
        </w:tc>
        <w:tc>
          <w:tcPr>
            <w:tcW w:w="1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1.文件依据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2.政策对象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3.补贴标准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4.申请条件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5.申请材料</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6.办理流程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7.办理时限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8.办理地点（方式）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9.办理结果告知方式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10.咨询电话</w:t>
            </w:r>
          </w:p>
        </w:tc>
        <w:tc>
          <w:tcPr>
            <w:tcW w:w="4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3.《人力资源市场暂行条例》（中华人民共和国国务院令第700号）</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人力资源和社会保障部门</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Style w:val="11"/>
                <w:rFonts w:hint="eastAsia" w:ascii="宋体" w:hAnsi="宋体" w:eastAsia="宋体" w:cs="宋体"/>
                <w:sz w:val="15"/>
                <w:szCs w:val="15"/>
                <w:lang w:val="en-US" w:eastAsia="zh-CN" w:bidi="ar"/>
              </w:rPr>
              <w:t>■政府网站    □政府公报</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□两微一端    □发布会/听证会</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□广播电视    □纸质媒体</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□公开查阅点  ■政务服务中心</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□便民服务站  □入户/现场</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□社区/企事业单位/村公示栏（电子屏）</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□精准推送    ■其他</w:t>
            </w:r>
            <w:r>
              <w:rPr>
                <w:rFonts w:hint="eastAsia" w:ascii="宋体" w:hAnsi="宋体" w:eastAsia="宋体" w:cs="宋体"/>
                <w:i w:val="0"/>
                <w:color w:val="000000"/>
                <w:kern w:val="0"/>
                <w:sz w:val="15"/>
                <w:szCs w:val="15"/>
                <w:u w:val="single"/>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w:t>
            </w:r>
          </w:p>
        </w:tc>
        <w:tc>
          <w:tcPr>
            <w:tcW w:w="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6.5吸纳贫困劳动力就业奖补申领</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1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1.文件依据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2.政策对象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3.奖补标准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4.申请条件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5.申请材料</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6.办理流程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7.办理时限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8.办理地点（方式）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9.办理结果告知方式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10.咨询电话</w:t>
            </w:r>
          </w:p>
        </w:tc>
        <w:tc>
          <w:tcPr>
            <w:tcW w:w="4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3.《人力资源市场暂行条例》（中华人民共和国国务院令第700号）</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人力资源和社会保障部门</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Style w:val="11"/>
                <w:rFonts w:hint="eastAsia" w:ascii="宋体" w:hAnsi="宋体" w:eastAsia="宋体" w:cs="宋体"/>
                <w:sz w:val="15"/>
                <w:szCs w:val="15"/>
                <w:lang w:val="en-US" w:eastAsia="zh-CN" w:bidi="ar"/>
              </w:rPr>
              <w:t>■政府网站    □政府公报</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□两微一端    □发布会/听证会</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□广播电视    □纸质媒体</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□公开查阅点  ■政务服务中心</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□便民服务站  □入户/现场</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□社区/企事业单位/村公示栏（电子屏）</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□精准推送    ■其他</w:t>
            </w:r>
            <w:r>
              <w:rPr>
                <w:rFonts w:hint="eastAsia" w:ascii="宋体" w:hAnsi="宋体" w:eastAsia="宋体" w:cs="宋体"/>
                <w:i w:val="0"/>
                <w:color w:val="000000"/>
                <w:kern w:val="0"/>
                <w:sz w:val="15"/>
                <w:szCs w:val="15"/>
                <w:u w:val="single"/>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5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7.高校毕业生就业服务</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7.1高等学校等毕业生接收手续办理</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1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1.文件依据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2.对象范围</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3.办理条件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4.办理材料</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5.办理流程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6.办理时限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7.办理地点（方式）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8.办理结果告知方式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9.咨询电话</w:t>
            </w:r>
          </w:p>
        </w:tc>
        <w:tc>
          <w:tcPr>
            <w:tcW w:w="4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3.《人力资源市场暂行条例》（中华人民共和国国务院令第700号）</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人力资源和社会保障部门</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Style w:val="11"/>
                <w:rFonts w:hint="eastAsia" w:ascii="宋体" w:hAnsi="宋体" w:eastAsia="宋体" w:cs="宋体"/>
                <w:sz w:val="15"/>
                <w:szCs w:val="15"/>
                <w:lang w:val="en-US" w:eastAsia="zh-CN" w:bidi="ar"/>
              </w:rPr>
              <w:t>■政府网站    □政府公报</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□两微一端    □发布会/听证会</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□广播电视    □纸质媒体</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□公开查阅点  ■政务服务中心</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□便民服务站  □入户/现场</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□社区/企事业单位/村公示栏（电子屏）</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□精准推送    ■其他</w:t>
            </w:r>
            <w:r>
              <w:rPr>
                <w:rFonts w:hint="eastAsia" w:ascii="宋体" w:hAnsi="宋体" w:eastAsia="宋体" w:cs="宋体"/>
                <w:i w:val="0"/>
                <w:color w:val="000000"/>
                <w:kern w:val="0"/>
                <w:sz w:val="15"/>
                <w:szCs w:val="15"/>
                <w:u w:val="single"/>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w:t>
            </w:r>
          </w:p>
        </w:tc>
        <w:tc>
          <w:tcPr>
            <w:tcW w:w="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7.2就业见习补贴申领</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1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1.文件依据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2.政策对象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3.补贴标准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4.申请条件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5.申请材料</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6.办理流程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7.办理时限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8.办理地点（方式）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9.办理结果</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10.咨询电话</w:t>
            </w:r>
          </w:p>
        </w:tc>
        <w:tc>
          <w:tcPr>
            <w:tcW w:w="4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3.《人力资源市场暂行条例》（中华人民共和国国务院令第700号）</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人力资源和社会保障部门</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Style w:val="11"/>
                <w:rFonts w:hint="eastAsia" w:ascii="宋体" w:hAnsi="宋体" w:eastAsia="宋体" w:cs="宋体"/>
                <w:sz w:val="15"/>
                <w:szCs w:val="15"/>
                <w:lang w:val="en-US" w:eastAsia="zh-CN" w:bidi="ar"/>
              </w:rPr>
              <w:t>■政府网站    □政府公报</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□两微一端    □发布会/听证会</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□广播电视    □纸质媒体</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□公开查阅点  ■政务服务中心</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□便民服务站  □入户/现场</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□社区/企事业单位/村公示栏（电子屏）</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□精准推送    ■其他</w:t>
            </w:r>
            <w:r>
              <w:rPr>
                <w:rFonts w:hint="eastAsia" w:ascii="宋体" w:hAnsi="宋体" w:eastAsia="宋体" w:cs="宋体"/>
                <w:i w:val="0"/>
                <w:color w:val="000000"/>
                <w:kern w:val="0"/>
                <w:sz w:val="15"/>
                <w:szCs w:val="15"/>
                <w:u w:val="single"/>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w:t>
            </w:r>
          </w:p>
        </w:tc>
        <w:tc>
          <w:tcPr>
            <w:tcW w:w="5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7.高校毕业生就业服务</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7.3求职创业补贴申领</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1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1.文件依据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2.政策对象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3.补贴标准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4.申请条件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5.申请材料</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6.办理流程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7.办理时限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8.办理地点（方式）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9.办理结果</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10.咨询电话</w:t>
            </w:r>
          </w:p>
        </w:tc>
        <w:tc>
          <w:tcPr>
            <w:tcW w:w="4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3.《人力资源市场暂行条例》（中华人民共和国国务院令第700号）</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人力资源和社会保障部门</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Style w:val="11"/>
                <w:rFonts w:hint="eastAsia" w:ascii="宋体" w:hAnsi="宋体" w:eastAsia="宋体" w:cs="宋体"/>
                <w:sz w:val="15"/>
                <w:szCs w:val="15"/>
                <w:lang w:val="en-US" w:eastAsia="zh-CN" w:bidi="ar"/>
              </w:rPr>
              <w:t>■政府网站    □政府公报</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□两微一端    □发布会/听证会</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□广播电视    □纸质媒体</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□公开查阅点  ■政务服务中心</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□便民服务站  □入户/现场</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□社区/企事业单位/村公示栏（电子屏）</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□精准推送    ■其他</w:t>
            </w:r>
            <w:r>
              <w:rPr>
                <w:rFonts w:hint="eastAsia" w:ascii="宋体" w:hAnsi="宋体" w:eastAsia="宋体" w:cs="宋体"/>
                <w:i w:val="0"/>
                <w:color w:val="000000"/>
                <w:kern w:val="0"/>
                <w:sz w:val="15"/>
                <w:szCs w:val="15"/>
                <w:u w:val="single"/>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w:t>
            </w:r>
          </w:p>
        </w:tc>
        <w:tc>
          <w:tcPr>
            <w:tcW w:w="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7.4高校毕业生社保补贴申领</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1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1.文件依据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2.政策对象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3.补贴标准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4.申请条件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5.申请材料</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6.办理流程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7.办理时限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8.办理地点（方式）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9.办理结果</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10.咨询电话</w:t>
            </w:r>
          </w:p>
        </w:tc>
        <w:tc>
          <w:tcPr>
            <w:tcW w:w="4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3.《人力资源市场暂行条例》（中华人民共和国国务院令第700号）</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人力资源和社会保障部门</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Style w:val="11"/>
                <w:rFonts w:hint="eastAsia" w:ascii="宋体" w:hAnsi="宋体" w:eastAsia="宋体" w:cs="宋体"/>
                <w:sz w:val="15"/>
                <w:szCs w:val="15"/>
                <w:lang w:val="en-US" w:eastAsia="zh-CN" w:bidi="ar"/>
              </w:rPr>
              <w:t>■政府网站    □政府公报</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□两微一端    □发布会/听证会</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□广播电视    □纸质媒体</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□公开查阅点  ■政务服务中心</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□便民服务站  □入户/现场</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□社区/企事业单位/村公示栏（电子屏）</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□精准推送    ■其他</w:t>
            </w:r>
            <w:r>
              <w:rPr>
                <w:rFonts w:hint="eastAsia" w:ascii="宋体" w:hAnsi="宋体" w:eastAsia="宋体" w:cs="宋体"/>
                <w:i w:val="0"/>
                <w:color w:val="000000"/>
                <w:kern w:val="0"/>
                <w:sz w:val="15"/>
                <w:szCs w:val="15"/>
                <w:u w:val="single"/>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24</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8.基本公共就业创业政府购买服务</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8.1政府向社会购买基本公共就业创业服务成果</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1.文件依据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2.购买项目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3.购买内容及评价标准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4.购买主体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5.承接主体条件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6.购买方式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7.提交材料</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8.购买流程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9.受理地点（方式）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10.受理结果告知方式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11.咨询电话</w:t>
            </w:r>
          </w:p>
        </w:tc>
        <w:tc>
          <w:tcPr>
            <w:tcW w:w="4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3.《人力资源市场暂行条例》（中华人民共和国国务院令第700号）</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人力资源和社会保障部门</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Style w:val="11"/>
                <w:rFonts w:hint="eastAsia" w:ascii="宋体" w:hAnsi="宋体" w:eastAsia="宋体" w:cs="宋体"/>
                <w:sz w:val="15"/>
                <w:szCs w:val="15"/>
                <w:lang w:val="en-US" w:eastAsia="zh-CN" w:bidi="ar"/>
              </w:rPr>
              <w:t>■政府网站    □政府公报</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□两微一端    □发布会/听证会</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□广播电视    □纸质媒体</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□公开查阅点  ■政务服务中心</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□便民服务站  □入户/现场</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□社区/企事业单位/村公示栏（电子屏）</w:t>
            </w:r>
            <w:r>
              <w:rPr>
                <w:rStyle w:val="11"/>
                <w:rFonts w:hint="eastAsia" w:ascii="宋体" w:hAnsi="宋体" w:eastAsia="宋体" w:cs="宋体"/>
                <w:sz w:val="15"/>
                <w:szCs w:val="15"/>
                <w:lang w:val="en-US" w:eastAsia="zh-CN" w:bidi="ar"/>
              </w:rPr>
              <w:br w:type="textWrapping"/>
            </w:r>
            <w:r>
              <w:rPr>
                <w:rStyle w:val="11"/>
                <w:rFonts w:hint="eastAsia" w:ascii="宋体" w:hAnsi="宋体" w:eastAsia="宋体" w:cs="宋体"/>
                <w:sz w:val="15"/>
                <w:szCs w:val="15"/>
                <w:lang w:val="en-US" w:eastAsia="zh-CN" w:bidi="ar"/>
              </w:rPr>
              <w:t>□精准推送    ■其他</w:t>
            </w:r>
            <w:r>
              <w:rPr>
                <w:rFonts w:hint="eastAsia" w:ascii="宋体" w:hAnsi="宋体" w:eastAsia="宋体" w:cs="宋体"/>
                <w:i w:val="0"/>
                <w:color w:val="000000"/>
                <w:kern w:val="0"/>
                <w:sz w:val="15"/>
                <w:szCs w:val="15"/>
                <w:u w:val="single"/>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bl>
    <w:p>
      <w:pPr>
        <w:ind w:left="0" w:leftChars="0" w:right="0" w:rightChars="0" w:firstLine="0" w:firstLineChars="0"/>
        <w:jc w:val="center"/>
        <w:sectPr>
          <w:pgSz w:w="16838" w:h="11906" w:orient="landscape"/>
          <w:pgMar w:top="1587" w:right="1440" w:bottom="1417" w:left="1440" w:header="851" w:footer="992" w:gutter="0"/>
          <w:paperSrc/>
          <w:pgBorders>
            <w:top w:val="none" w:sz="0" w:space="0"/>
            <w:left w:val="none" w:sz="0" w:space="0"/>
            <w:bottom w:val="none" w:sz="0" w:space="0"/>
            <w:right w:val="none" w:sz="0" w:space="0"/>
          </w:pgBorders>
          <w:pgNumType w:fmt="decimal"/>
          <w:cols w:space="720" w:num="1"/>
          <w:titlePg/>
          <w:docGrid w:type="lines" w:linePitch="312" w:charSpace="0"/>
        </w:sectPr>
      </w:pPr>
    </w:p>
    <w:p>
      <w:pPr>
        <w:ind w:left="0" w:leftChars="0" w:right="0" w:rightChars="0" w:firstLine="0" w:firstLineChars="0"/>
        <w:jc w:val="center"/>
        <w:outlineLvl w:val="0"/>
        <w:rPr>
          <w:rFonts w:hint="eastAsia" w:ascii="方正小标宋简体" w:hAnsi="方正小标宋简体" w:eastAsia="方正小标宋简体" w:cs="方正小标宋简体"/>
          <w:sz w:val="44"/>
          <w:szCs w:val="44"/>
        </w:rPr>
      </w:pPr>
      <w:bookmarkStart w:id="62" w:name="_Toc8161_WPSOffice_Level1"/>
      <w:bookmarkStart w:id="63" w:name="_Toc755_WPSOffice_Level1"/>
      <w:bookmarkStart w:id="64" w:name="_Toc16636"/>
      <w:bookmarkStart w:id="65" w:name="河南省社会保险领域基层政务公开目录"/>
      <w:r>
        <w:rPr>
          <w:rFonts w:hint="eastAsia" w:ascii="方正小标宋简体" w:hAnsi="方正小标宋简体" w:eastAsia="方正小标宋简体" w:cs="方正小标宋简体"/>
          <w:sz w:val="44"/>
          <w:szCs w:val="44"/>
        </w:rPr>
        <w:t>河南省社会保险领域基层政务公开目录</w:t>
      </w:r>
      <w:bookmarkEnd w:id="62"/>
      <w:bookmarkEnd w:id="63"/>
      <w:bookmarkEnd w:id="64"/>
    </w:p>
    <w:bookmarkEnd w:id="65"/>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9"/>
        <w:gridCol w:w="383"/>
        <w:gridCol w:w="717"/>
        <w:gridCol w:w="516"/>
        <w:gridCol w:w="1350"/>
        <w:gridCol w:w="3134"/>
        <w:gridCol w:w="1185"/>
        <w:gridCol w:w="1185"/>
        <w:gridCol w:w="2680"/>
        <w:gridCol w:w="483"/>
        <w:gridCol w:w="384"/>
        <w:gridCol w:w="333"/>
        <w:gridCol w:w="350"/>
        <w:gridCol w:w="400"/>
        <w:gridCol w:w="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80" w:hRule="atLeast"/>
          <w:tblHeader/>
        </w:trPr>
        <w:tc>
          <w:tcPr>
            <w:tcW w:w="4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序号</w:t>
            </w:r>
          </w:p>
        </w:tc>
        <w:tc>
          <w:tcPr>
            <w:tcW w:w="16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公开事项</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公开内容（要素）</w:t>
            </w:r>
          </w:p>
        </w:tc>
        <w:tc>
          <w:tcPr>
            <w:tcW w:w="31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公开依据</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公开</w:t>
            </w:r>
            <w:r>
              <w:rPr>
                <w:rFonts w:hint="eastAsia" w:ascii="黑体" w:hAnsi="黑体" w:eastAsia="黑体" w:cs="黑体"/>
                <w:i w:val="0"/>
                <w:color w:val="000000"/>
                <w:kern w:val="0"/>
                <w:sz w:val="15"/>
                <w:szCs w:val="15"/>
                <w:u w:val="none"/>
                <w:lang w:val="en-US" w:eastAsia="zh-CN" w:bidi="ar"/>
              </w:rPr>
              <w:br w:type="textWrapping"/>
            </w:r>
            <w:r>
              <w:rPr>
                <w:rFonts w:hint="eastAsia" w:ascii="黑体" w:hAnsi="黑体" w:eastAsia="黑体" w:cs="黑体"/>
                <w:i w:val="0"/>
                <w:color w:val="000000"/>
                <w:kern w:val="0"/>
                <w:sz w:val="15"/>
                <w:szCs w:val="15"/>
                <w:u w:val="none"/>
                <w:lang w:val="en-US" w:eastAsia="zh-CN" w:bidi="ar"/>
              </w:rPr>
              <w:t>时限</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公开</w:t>
            </w:r>
            <w:r>
              <w:rPr>
                <w:rFonts w:hint="eastAsia" w:ascii="黑体" w:hAnsi="黑体" w:eastAsia="黑体" w:cs="黑体"/>
                <w:i w:val="0"/>
                <w:color w:val="000000"/>
                <w:kern w:val="0"/>
                <w:sz w:val="15"/>
                <w:szCs w:val="15"/>
                <w:u w:val="none"/>
                <w:lang w:val="en-US" w:eastAsia="zh-CN" w:bidi="ar"/>
              </w:rPr>
              <w:br w:type="textWrapping"/>
            </w:r>
            <w:r>
              <w:rPr>
                <w:rFonts w:hint="eastAsia" w:ascii="黑体" w:hAnsi="黑体" w:eastAsia="黑体" w:cs="黑体"/>
                <w:i w:val="0"/>
                <w:color w:val="000000"/>
                <w:kern w:val="0"/>
                <w:sz w:val="15"/>
                <w:szCs w:val="15"/>
                <w:u w:val="none"/>
                <w:lang w:val="en-US" w:eastAsia="zh-CN" w:bidi="ar"/>
              </w:rPr>
              <w:t>主体</w:t>
            </w:r>
          </w:p>
        </w:tc>
        <w:tc>
          <w:tcPr>
            <w:tcW w:w="26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公开渠道和载体</w:t>
            </w:r>
          </w:p>
        </w:tc>
        <w:tc>
          <w:tcPr>
            <w:tcW w:w="8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公开方式</w:t>
            </w:r>
          </w:p>
        </w:tc>
        <w:tc>
          <w:tcPr>
            <w:tcW w:w="8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tblHeader/>
        </w:trPr>
        <w:tc>
          <w:tcPr>
            <w:tcW w:w="4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黑体" w:hAnsi="黑体" w:eastAsia="黑体" w:cs="黑体"/>
                <w:i w:val="0"/>
                <w:color w:val="000000"/>
                <w:sz w:val="15"/>
                <w:szCs w:val="15"/>
                <w:u w:val="none"/>
              </w:rPr>
            </w:pP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一级事项</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二级事项</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三级事项</w:t>
            </w: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黑体" w:hAnsi="黑体" w:eastAsia="黑体" w:cs="黑体"/>
                <w:i w:val="0"/>
                <w:color w:val="000000"/>
                <w:sz w:val="15"/>
                <w:szCs w:val="15"/>
                <w:u w:val="none"/>
              </w:rPr>
            </w:pPr>
          </w:p>
        </w:tc>
        <w:tc>
          <w:tcPr>
            <w:tcW w:w="31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黑体" w:hAnsi="黑体" w:eastAsia="黑体" w:cs="黑体"/>
                <w:i w:val="0"/>
                <w:color w:val="000000"/>
                <w:sz w:val="15"/>
                <w:szCs w:val="15"/>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黑体" w:hAnsi="黑体" w:eastAsia="黑体" w:cs="黑体"/>
                <w:i w:val="0"/>
                <w:color w:val="000000"/>
                <w:sz w:val="15"/>
                <w:szCs w:val="15"/>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黑体" w:hAnsi="黑体" w:eastAsia="黑体" w:cs="黑体"/>
                <w:i w:val="0"/>
                <w:color w:val="000000"/>
                <w:sz w:val="15"/>
                <w:szCs w:val="15"/>
                <w:u w:val="none"/>
              </w:rPr>
            </w:pPr>
          </w:p>
        </w:tc>
        <w:tc>
          <w:tcPr>
            <w:tcW w:w="26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黑体" w:hAnsi="黑体" w:eastAsia="黑体" w:cs="黑体"/>
                <w:i w:val="0"/>
                <w:color w:val="000000"/>
                <w:sz w:val="15"/>
                <w:szCs w:val="15"/>
                <w:u w:val="none"/>
              </w:rPr>
            </w:pP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全社会</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特定群体</w:t>
            </w: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主动</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县级</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406"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3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1.社会保险登记</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1.1机关事业单位社会保险登记</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3.《国务院关于机关事业单位工作人员养老保险制度改革的决定》（国发﹝2015﹞2号）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232"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1.2工程建设项目办理工伤保险参保登记</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3.《社会保险费征缴暂行条例》（中华人民共和国国务院令710号）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948"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1.3参保单位注销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FF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3.《社会保险费征缴暂行条例》（中华人民共和国国务院令710号）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c>
          <w:tcPr>
            <w:tcW w:w="3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1.社会保险登记</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1.4职工参保登记</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FF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3.《社会保险费征缴暂行条例》（中华人民共和国国务院令710号）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555"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1.5城乡居民养老保险参保登记</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3.《社会保险费征缴暂行条例》（中华人民共和国国务院令710号）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674"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1.6企业社会保险登记</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3.《社会保险费征缴暂行条例》（中华人民共和国国务院令710号）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w:t>
            </w:r>
          </w:p>
        </w:tc>
        <w:tc>
          <w:tcPr>
            <w:tcW w:w="3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2.社会保险参保信息维护</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2.1单位（项目）基本信息变更</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FF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3.《社会保险费征缴暂行条例》（中华人民共和国国务院令710号）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495"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2.2个人基本信息变更</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FF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3.《社会保险费征缴暂行条例》（中华人民共和国国务院令710号）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080"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2.3养老保险待遇发放账户维护申请</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3.《社会保险费征缴暂行条例》（中华人民共和国国务院令710号）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534"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3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2.社会保险参保信息维护</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2.4工伤保险待遇发放账户维护申请</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3.《工伤保险条例》（中华人民共和国国务院令第586号）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051"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2.5失业保险待遇发放账户维护申请</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3.《社会保险费征缴暂行条例》（中华人民共和国国务院令710号）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201"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3.社会保险缴费申报</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3.1缴费人员增减申报</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FF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3.《社会保险费征缴暂行条例》（中华人民共和国国务院令710号）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189"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w:t>
            </w:r>
          </w:p>
        </w:tc>
        <w:tc>
          <w:tcPr>
            <w:tcW w:w="3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3.社会保险缴费申报</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3.2社会保险缴费申报与变更</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FF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3.《社会保险费征缴暂行条例》（中华人民共和国国务院令710号）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78"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3.3社会保险费延缴申请</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3.《社会保险费征缴暂行条例》（中华人民共和国国务院令710号）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534"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3.4社会保险费欠费补缴申报</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3.《社会保险费征缴暂行条例》（中华人民共和国国务院令710号）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189"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3.社会保险缴费申报</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3.5社会保险断缴补缴申报</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3.《社会保险费征缴暂行条例》（中华人民共和国国务院令710号）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Fonts w:hint="eastAsia" w:ascii="宋体" w:hAnsi="宋体" w:eastAsia="宋体" w:cs="宋体"/>
                <w:i w:val="0"/>
                <w:color w:val="000000"/>
                <w:kern w:val="0"/>
                <w:sz w:val="15"/>
                <w:szCs w:val="15"/>
                <w:u w:val="single"/>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684"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w:t>
            </w:r>
          </w:p>
        </w:tc>
        <w:tc>
          <w:tcPr>
            <w:tcW w:w="3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4.社会保险参保缴费记录查询</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4.1单位参保证明查询打印</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FF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3.《社会保险费征缴暂行条例》（中华人民共和国国务院令710号）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484"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4.2个人权益记录查询打印</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FF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3.《社会保险费征缴暂行条例》（中华人民共和国国务院令710号）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092"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w:t>
            </w:r>
          </w:p>
        </w:tc>
        <w:tc>
          <w:tcPr>
            <w:tcW w:w="3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5.养老保险服务</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5.1职工正常退休(职)申请</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691"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5.2城乡居民养老保险待遇申领</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45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5.3暂停养老保险待遇申请</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FF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424"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w:t>
            </w:r>
          </w:p>
        </w:tc>
        <w:tc>
          <w:tcPr>
            <w:tcW w:w="3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5.养老保险服务</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5.4恢复养老保险待遇申请</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FF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474"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5.5个人账户一次性待遇申领</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67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24</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5.6丧葬补助金、抚恤金申领</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2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w:t>
            </w:r>
          </w:p>
        </w:tc>
        <w:tc>
          <w:tcPr>
            <w:tcW w:w="3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5.养老保险服务</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5.7居民养老保险注销登记</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665"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26</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5.8城镇职工基本养老保险关系转移接续申请</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3.《国务院办公厅关于转发人力资源社会保障部财政部城镇企业职工基本养老保险关系转移接续暂行办法的通知》（国办发﹝2009﹞66号）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982"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5.9机关事业单位养老保险关系转移接续申请</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3.《人力资源社会保障部财政部关于机关事业单位基本养老保险关系和职业年金转移接续有关问题的通知》（人社部规﹝2017﹞1号）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914"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w:t>
            </w:r>
          </w:p>
        </w:tc>
        <w:tc>
          <w:tcPr>
            <w:tcW w:w="3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5.养老保险服务</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5.10城乡居民基本养老保险关系转移接续申请</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268"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29</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5.11机关事业单位基本养老保险与城镇企业职工基本养老保险互转申请</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3.《人力资源社会保障部财政部关于机关事业单位基本养老保险关系和职业年金转移接续有关问题的通知》（人社部规﹝2017﹞1号）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5.12城镇职工基本养老保险与城乡居民基本养老保险制度衔接申请  </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3.《人力资源社会保障部财政部关于印发＜城乡养老保险制度衔接暂行办法＞的通知》（人社部发﹝2014﹞17号）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w:t>
            </w:r>
          </w:p>
        </w:tc>
        <w:tc>
          <w:tcPr>
            <w:tcW w:w="3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5.养老保险服务</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5.13军地养老保险关系转移接续申请</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3.《人力资源社会保障部财政部总参谋部总政治部总后勤部关于军人退役基本养老保险关系转移接续有关问题的通知》（后财﹝2015﹞1726号）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32</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5.14多重养老保险关系个人账户退费</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3.《人力资源和社会保障部＜关于贯彻落实国务院办公厅转发城镇企业职工基本养老保险关系转移接续暂行办法的通知》（人社部发﹝2009﹞187号）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33</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6.工伤保险服务</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6.1工伤事故备案</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3.《工伤保险条例》（中华人民共和国国务院令第586号）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34</w:t>
            </w:r>
          </w:p>
        </w:tc>
        <w:tc>
          <w:tcPr>
            <w:tcW w:w="3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6.工伤保险服务</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6.2用人单位办理工伤登记</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3.《工伤保险条例》（中华人民共和国国务院令第586号）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35</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6.3变更工伤登记</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3.《工伤保险条例》（中华人民共和国国务院令第586号）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36</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6.4协议医疗机构的确认</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3.《工伤保险条例》（中华人民共和国国务院令第586号）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37</w:t>
            </w:r>
          </w:p>
        </w:tc>
        <w:tc>
          <w:tcPr>
            <w:tcW w:w="3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6.工伤保险服务</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6.5协议康复机构的确认</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3.《工伤保险条例》（中华人民共和国国务院令第586号）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38</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6.6辅助器具配置协议机构的确认</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3.《工伤保险条例》（中华人民共和国国务院令第586号）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39</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6.7异地居住就医申请确认</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3.《工伤保险条例》（中华人民共和国国务院令第586号）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40</w:t>
            </w:r>
          </w:p>
        </w:tc>
        <w:tc>
          <w:tcPr>
            <w:tcW w:w="3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6.工伤保险服务</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6.8旧伤复发申请确认</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FF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3.《工伤保险条例》（中华人民共和国国务院令第586号）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41</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6.9转诊转院申请确认</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3.《工伤保险条例》（中华人民共和国国务院令第586号）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42</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6.10工伤康复申请确认</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3.《工伤保险条例》（中华人民共和国国务院令第586号）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43</w:t>
            </w:r>
          </w:p>
        </w:tc>
        <w:tc>
          <w:tcPr>
            <w:tcW w:w="3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6.工伤保险服务</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6.11工伤康复治疗期延长申请</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3.《工伤保险条例》（中华人民共和国国务院令第586号）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44</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6.12辅助器具配置或更换申请</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FF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3.《工伤保险条例》（中华人民共和国国务院令第586号）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45</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6.13辅助器具异地配置申请</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3.《工伤保险条例》（中华人民共和国国务院令第586号）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46</w:t>
            </w:r>
          </w:p>
        </w:tc>
        <w:tc>
          <w:tcPr>
            <w:tcW w:w="3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6.工伤保险服务</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6.14停工留薪期确认和延长确认</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3.《工伤保险条例》（中华人民共和国国务院令第586号）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47</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6.15工伤医疗（康复）费用申报</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3.《工伤保险条例》（中华人民共和国国务院令第586号）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48</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6.16住院伙食补助费申领</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3.《工伤保险条例》（中华人民共和国国务院令第586号）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49</w:t>
            </w:r>
          </w:p>
        </w:tc>
        <w:tc>
          <w:tcPr>
            <w:tcW w:w="3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6.工伤保险服务</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6.17统筹地区以外交通、食宿费申领</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3.《工伤保险条例》（中华人民共和国国务院令第586号）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6.18一次性工伤医疗补助金申请</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3.《工伤保险条例》（中华人民共和国国务院令第586号）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6.19辅助器具配置（更换）费用申报</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3.《工伤保险条例》（中华人民共和国国务院令第586号）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52</w:t>
            </w:r>
          </w:p>
        </w:tc>
        <w:tc>
          <w:tcPr>
            <w:tcW w:w="3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6.工伤保险服务</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6.20伤残待遇申领（一次性伤残补助金、伤残津贴和生活护理费）</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3.《工伤保险条例》（中华人民共和国国务院令第586号）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53</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6.21一次性工亡补助金（含生活困难，预支50%确认）、丧葬补助金申领</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3.《工伤保险条例》（中华人民共和国国务院令第586号）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54</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6.22供养亲属抚恤金申领</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3.《工伤保险条例》（中华人民共和国国务院令第586号）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6.工伤保险服务</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6.23工伤保险待遇变更</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3.《工伤保险条例》（中华人民共和国国务院令第586号）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w:t>
            </w:r>
          </w:p>
        </w:tc>
        <w:tc>
          <w:tcPr>
            <w:tcW w:w="3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7.失业保险服务</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7.1失业保险金申领</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3.《失业保险条例》（中华人民共和国国务院令第258号）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57</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7.2丧葬补助金和抚恤金申领</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3.《失业保险条例》（中华人民共和国国务院令第258号）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58</w:t>
            </w:r>
          </w:p>
        </w:tc>
        <w:tc>
          <w:tcPr>
            <w:tcW w:w="3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7.失业保险服务</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7.3职业培训补贴申领</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3.《失业保险条例》（中华人民共和国国务院令第258号）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59</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7.4职业介绍补贴申领</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3.《失业保险条例》（中华人民共和国国务院令第258号）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7.5农民合同制工人一次性生活补助申领</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3.《失业保险条例》（中华人民共和国国务院令第258号）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61</w:t>
            </w:r>
          </w:p>
        </w:tc>
        <w:tc>
          <w:tcPr>
            <w:tcW w:w="3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7.失业保险服务</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7.6代缴基本医疗保险费</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3.《失业保险条例》（中华人民共和国国务院令第258号）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62</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7.7价格临时补贴申领</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3.《失业保险条例》（中华人民共和国国务院令第258号）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63</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7.8失业保险关系转移接续</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7.8.1参保单位失业保险关系整建制跨统筹地区迁移</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3.《失业保险条例》（中华人民共和国国务院令第258号）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63</w:t>
            </w:r>
          </w:p>
        </w:tc>
        <w:tc>
          <w:tcPr>
            <w:tcW w:w="3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7.失业保险服务</w:t>
            </w:r>
          </w:p>
        </w:tc>
        <w:tc>
          <w:tcPr>
            <w:tcW w:w="7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7.8失业保险关系转移接续</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7.8.2参保职工失业保险关系跨统筹地区迁移</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3.《失业保险条例》（中华人民共和国国务院令第258号）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7.8.3领取失业保险金人员跨统筹地区迁移</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3.《失业保险条例》（中华人民共和国国务院令第258号）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64</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7.9稳岗补贴申领</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3.《失业保险条例》（中华人民共和国国务院令第258号）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65</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7.失业保险服务</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7.10技能提升补贴申领</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3.《失业保险条例》（中华人民共和国国务院令第258号）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66</w:t>
            </w:r>
          </w:p>
        </w:tc>
        <w:tc>
          <w:tcPr>
            <w:tcW w:w="3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8.企业年金方案备案</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8.1企业年金方案备案</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3.《企业年金办法》（中华人民共和国人力资源和社会保障部、财政部令第36号）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67</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8.2企业年金方案重要条款变更备案</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3.《企业年金办法》（中华人民共和国人力资源和社会保障部、财政部令第36号）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68</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8.企业年金方案备案</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8.3企业年金方案终止备案</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3.《企业年金办法》（中华人民共和国人力资源和社会保障部、财政部令第36号）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69</w:t>
            </w:r>
          </w:p>
        </w:tc>
        <w:tc>
          <w:tcPr>
            <w:tcW w:w="3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9.社会保障卡服务</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9.1社会保障卡申领</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3.《人力资源和社会保障部关于印发“中华人民共和国社会保障卡”管理办法的通知》（人社部发[2011]47号）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人力资源社会保障部门（或社会保障卡管理部门）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70</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9.2社会保障卡启用（含社会保障卡银行账户激活）</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3.《人力资源和社会保障部关于印发“中华人民共和国社会保障卡”管理办法的通知》（人社部发[2011]47号）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人力资源社会保障部门（或社会保障卡管理部门）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71</w:t>
            </w:r>
          </w:p>
        </w:tc>
        <w:tc>
          <w:tcPr>
            <w:tcW w:w="3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9.社会保障卡服务</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9.3社会保障卡应用状态查询</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3.《人力资源和社会保障部关于印发“中华人民共和国社会保障卡”管理办法的通知》（人社部发[2011]47号）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人力资源社会保障部门（或社会保障卡管理部门）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72</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9.4社会保障卡信息变更（非关键信息）</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3.《人力资源和社会保障部关于印发“中华人民共和国社会保障卡”管理办法的通知》（人社部发[2011]47号）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人力资源社会保障部门（或社会保障卡管理部门）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9.5社会保障卡密码修改与重置</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3.《人力资源和社会保障部关于印发“中华人民共和国社会保障卡”管理办法的通知》（人社部发[2011]47号）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人力资源社会保障部门（或社会保障卡管理部门）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74</w:t>
            </w:r>
          </w:p>
        </w:tc>
        <w:tc>
          <w:tcPr>
            <w:tcW w:w="3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9.社会保障卡服务</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9.6社会保障卡挂失与解挂</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3.《人力资源和社会保障部关于印发“中华人民共和国社会保障卡”管理办法的通知》（人社部发[2011]47号）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人力资源社会保障部门（或社会保障卡管理部门）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75</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9.7社会保障卡补换、换领、换发</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3.《人力资源和社会保障部关于印发“中华人民共和国社会保障卡”管理办法的通知》（人社部发[2011]47号）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人力资源社会保障部门（或社会保障卡管理部门）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76</w:t>
            </w: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9.8社会保障卡注销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宋体" w:hAnsi="宋体" w:eastAsia="宋体" w:cs="宋体"/>
                <w:i w:val="0"/>
                <w:color w:val="000000"/>
                <w:sz w:val="15"/>
                <w:szCs w:val="15"/>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1.事项名称             2.事项简述             3.办理材料             4.办理方式             5.办理时限             6.结果送达             7.收费依据及标准        8.办事时间             9.办理机构及地点        10.咨询查询途径       11.监督投诉渠道</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3.《人力资源和社会保障部关于印发“中华人民共和国社会保障卡”管理办法的通知》（人社部发[2011]47号）</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公开事项信息形成或变更之日起20个工作日内公开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人力资源社会保障部门（或社会保障卡管理部门）</w:t>
            </w:r>
          </w:p>
        </w:tc>
        <w:tc>
          <w:tcPr>
            <w:tcW w:w="2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■政府网站    □政府公报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□两微一端    □发布会/听证会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□精准推送    ■其他</w:t>
            </w:r>
            <w:r>
              <w:rPr>
                <w:rStyle w:val="16"/>
                <w:rFonts w:hint="eastAsia" w:ascii="宋体" w:hAnsi="宋体" w:eastAsia="宋体" w:cs="宋体"/>
                <w:sz w:val="15"/>
                <w:szCs w:val="15"/>
                <w:lang w:val="en-US" w:eastAsia="zh-CN" w:bidi="ar"/>
              </w:rPr>
              <w:t xml:space="preserve"> 基层公共服务平台</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bl>
    <w:p>
      <w:pPr>
        <w:ind w:left="0" w:leftChars="0" w:right="0" w:rightChars="0" w:firstLine="0" w:firstLineChars="0"/>
        <w:jc w:val="center"/>
        <w:sectPr>
          <w:pgSz w:w="16838" w:h="11906" w:orient="landscape"/>
          <w:pgMar w:top="1587" w:right="1440" w:bottom="1417" w:left="1440" w:header="851" w:footer="992" w:gutter="0"/>
          <w:paperSrc/>
          <w:pgBorders>
            <w:top w:val="none" w:sz="0" w:space="0"/>
            <w:left w:val="none" w:sz="0" w:space="0"/>
            <w:bottom w:val="none" w:sz="0" w:space="0"/>
            <w:right w:val="none" w:sz="0" w:space="0"/>
          </w:pgBorders>
          <w:pgNumType w:fmt="decimal"/>
          <w:cols w:space="720" w:num="1"/>
          <w:titlePg/>
          <w:docGrid w:type="lines" w:linePitch="312" w:charSpace="0"/>
        </w:sectPr>
      </w:pPr>
    </w:p>
    <w:p>
      <w:pPr>
        <w:ind w:left="0" w:leftChars="0" w:right="0" w:rightChars="0" w:firstLine="0" w:firstLineChars="0"/>
        <w:jc w:val="center"/>
        <w:outlineLvl w:val="0"/>
        <w:rPr>
          <w:rFonts w:hint="eastAsia" w:ascii="方正小标宋简体" w:hAnsi="方正小标宋简体" w:eastAsia="方正小标宋简体" w:cs="方正小标宋简体"/>
          <w:sz w:val="44"/>
          <w:szCs w:val="44"/>
        </w:rPr>
      </w:pPr>
      <w:bookmarkStart w:id="66" w:name="_Toc9985_WPSOffice_Level1"/>
      <w:bookmarkStart w:id="67" w:name="_Toc26279_WPSOffice_Level1"/>
      <w:bookmarkStart w:id="68" w:name="_Toc2176"/>
      <w:bookmarkStart w:id="69" w:name="河南省户籍管理领域基层政务公开标准指引目录"/>
      <w:r>
        <w:rPr>
          <w:rFonts w:hint="eastAsia" w:ascii="方正小标宋简体" w:hAnsi="方正小标宋简体" w:eastAsia="方正小标宋简体" w:cs="方正小标宋简体"/>
          <w:sz w:val="44"/>
          <w:szCs w:val="44"/>
        </w:rPr>
        <w:t>河南省户籍管理领域基层政务公开标准指引目录</w:t>
      </w:r>
      <w:bookmarkEnd w:id="66"/>
      <w:bookmarkEnd w:id="67"/>
      <w:bookmarkEnd w:id="68"/>
    </w:p>
    <w:bookmarkEnd w:id="69"/>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4"/>
        <w:gridCol w:w="569"/>
        <w:gridCol w:w="760"/>
        <w:gridCol w:w="1173"/>
        <w:gridCol w:w="1583"/>
        <w:gridCol w:w="3067"/>
        <w:gridCol w:w="1117"/>
        <w:gridCol w:w="833"/>
        <w:gridCol w:w="917"/>
        <w:gridCol w:w="483"/>
        <w:gridCol w:w="434"/>
        <w:gridCol w:w="450"/>
        <w:gridCol w:w="500"/>
        <w:gridCol w:w="433"/>
        <w:gridCol w:w="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34" w:hRule="atLeast"/>
          <w:tblHeader/>
        </w:trPr>
        <w:tc>
          <w:tcPr>
            <w:tcW w:w="68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50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58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306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11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3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主体</w:t>
            </w:r>
          </w:p>
        </w:tc>
        <w:tc>
          <w:tcPr>
            <w:tcW w:w="91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和载体</w:t>
            </w:r>
          </w:p>
        </w:tc>
        <w:tc>
          <w:tcPr>
            <w:tcW w:w="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blHeader/>
        </w:trPr>
        <w:tc>
          <w:tcPr>
            <w:tcW w:w="6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一级事项</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事项</w:t>
            </w:r>
          </w:p>
        </w:tc>
        <w:tc>
          <w:tcPr>
            <w:tcW w:w="117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事项</w:t>
            </w:r>
          </w:p>
        </w:tc>
        <w:tc>
          <w:tcPr>
            <w:tcW w:w="158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06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111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1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特定群体</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28"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出生</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登记</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新生儿出生登记</w:t>
            </w: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《中华人民共和国户口登记条例》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677"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出国、出境公民在国外、境外所生子女回国落户</w:t>
            </w: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《中华人民共和国户口登记条例》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《中华人民共和国国籍法》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182"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收养</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入户</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社会福利机构收养弃婴登记户口</w:t>
            </w: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《中华人民共和国户口登记条例》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《中华人民共和国收养法》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《中国公民收养子女登记办法》</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《中华人民共和国国籍法》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036"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社会福利机构收养流浪乞讨人员登记户口</w:t>
            </w: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《中华人民共和国户口登记条例》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《中华人民共和国收养法》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《中国公民收养子女登记办法》</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《中华人民共和国国籍法》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099"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5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取得《收养登记证》的收养入户</w:t>
            </w: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《中华人民共和国户口登记条例》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《中华人民共和国收养法》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《中国公民收养子女登记办法》</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《中华人民共和国国籍法》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145"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恢复</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户口</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刑满释放人员恢复户口</w:t>
            </w: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《中华人民共和国户口登记条例》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978"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5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转业、复员、退伍军人恢复户口</w:t>
            </w: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《中华人民共和国户口登记条例》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295"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5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持证未落户在原迁出地恢复户口</w:t>
            </w: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《中华人民共和国户口登记条例》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5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户口登记项目变更或更正</w:t>
            </w:r>
          </w:p>
        </w:tc>
        <w:tc>
          <w:tcPr>
            <w:tcW w:w="7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主要项目变更更正</w:t>
            </w: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变更姓名</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《中华人民共和国户口登记条例》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5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更正出生日期</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《中华人民共和国户口登记条例》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5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变更民族成份</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《中国公民民族成分登记管理办法》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5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性别变更</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《公安部关于公民手术变性后变更户口登记性别项目有关问题的批复》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5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非主要项目变更更正  </w:t>
            </w: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变更户主或与户主关系、文化程度、婚姻状况、兵役状况、服务处所、职业</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《中华人民共和国户口登记条例》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5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户口</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迁移</w:t>
            </w:r>
          </w:p>
        </w:tc>
        <w:tc>
          <w:tcPr>
            <w:tcW w:w="7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迁入市（县）内</w:t>
            </w: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就学落户</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《中华人民共和国户口登记条例》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5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就业落户</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《中华人民共和国户口登记条例》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5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居住落户</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《中华人民共和国户口登记条例》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5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人才落户等其它落户情况</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《中华人民共和国户口登记条例》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5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迁出市（县）外</w:t>
            </w: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迁往省外</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《中华人民共和国户口登记条例》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5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省内居民“一站式”迁出</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《中华人民共和国户口登记条例》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5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户口</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注销</w:t>
            </w:r>
          </w:p>
        </w:tc>
        <w:tc>
          <w:tcPr>
            <w:tcW w:w="7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死亡注销户口</w:t>
            </w: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正常死亡</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《中华人民共和国户口登记条例》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5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非正常死亡</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《中华人民共和国户口登记条例》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5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被人民法院宣告死亡</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《中华人民共和国户口登记条例》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5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参军入伍注销户口</w:t>
            </w: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《中华人民共和国户口登记条例》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895"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5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暂住登记及居住证管理</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暂住登记</w:t>
            </w: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《中华人民共和国户口登记条例》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762"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5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居住证首次申领</w:t>
            </w: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《居住证暂行条例》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862"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5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居住证换、补领</w:t>
            </w: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《居住证暂行条例》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862"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5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居住证签注</w:t>
            </w: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《居住证暂行条例》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79"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5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港澳台居民居住证管理</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港澳台居住证申领</w:t>
            </w: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《港澳台居民居住证申领发放办法》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645"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5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港澳台居住证换、补领</w:t>
            </w: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《港澳台居民居住证申领发放办法》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居民身份证管理</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居民身份证首次申领</w:t>
            </w: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《中华人民共和国居民身份证法》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5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居民身份证到期换领、其他原因换领</w:t>
            </w: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《中华人民共和国居民身份证法》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5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居民身份证丢失补领（损坏换领）</w:t>
            </w: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《中华人民共和国居民身份证法》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5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临时居民身份证申领</w:t>
            </w: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《中华人民共和国临时居民身份证管理办法》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5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异地申请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换、补领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居民身份证</w:t>
            </w: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●收费依据及标准</w:t>
            </w:r>
          </w:p>
        </w:tc>
        <w:tc>
          <w:tcPr>
            <w:tcW w:w="3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《中华人民共和国居民身份证法》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《公安部关于印发&lt;关于建立居民身份证异地受理挂失申报和丢失招领制度的意见&gt;的通知》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bl>
    <w:p>
      <w:pPr>
        <w:ind w:left="0" w:leftChars="0" w:right="0" w:rightChars="0" w:firstLine="0" w:firstLineChars="0"/>
        <w:jc w:val="center"/>
        <w:sectPr>
          <w:pgSz w:w="16838" w:h="11906" w:orient="landscape"/>
          <w:pgMar w:top="1587" w:right="1440" w:bottom="1417" w:left="1440" w:header="851" w:footer="992" w:gutter="0"/>
          <w:paperSrc/>
          <w:pgBorders>
            <w:top w:val="none" w:sz="0" w:space="0"/>
            <w:left w:val="none" w:sz="0" w:space="0"/>
            <w:bottom w:val="none" w:sz="0" w:space="0"/>
            <w:right w:val="none" w:sz="0" w:space="0"/>
          </w:pgBorders>
          <w:pgNumType w:fmt="decimal"/>
          <w:cols w:space="720" w:num="1"/>
          <w:titlePg/>
          <w:docGrid w:type="lines" w:linePitch="312" w:charSpace="0"/>
        </w:sectPr>
      </w:pPr>
    </w:p>
    <w:p>
      <w:pPr>
        <w:widowControl/>
        <w:spacing w:before="100" w:beforeAutospacing="1" w:after="120"/>
        <w:jc w:val="center"/>
        <w:outlineLvl w:val="0"/>
        <w:rPr>
          <w:rFonts w:hint="eastAsia" w:ascii="方正小标宋简体" w:hAnsi="方正小标宋简体" w:eastAsia="方正小标宋简体" w:cs="方正小标宋简体"/>
          <w:b/>
          <w:bCs/>
          <w:color w:val="000000"/>
          <w:kern w:val="36"/>
          <w:sz w:val="44"/>
          <w:szCs w:val="44"/>
        </w:rPr>
      </w:pPr>
      <w:bookmarkStart w:id="70" w:name="_Toc17672_WPSOffice_Level1"/>
      <w:bookmarkStart w:id="71" w:name="_Toc11247_WPSOffice_Level1"/>
      <w:bookmarkStart w:id="72" w:name="_Toc1307"/>
      <w:bookmarkStart w:id="73" w:name="河南省涉农补贴领域基层政务公开标准目录"/>
      <w:r>
        <w:rPr>
          <w:rFonts w:hint="eastAsia" w:ascii="方正小标宋简体" w:hAnsi="方正小标宋简体" w:eastAsia="方正小标宋简体" w:cs="方正小标宋简体"/>
          <w:color w:val="000000"/>
          <w:kern w:val="0"/>
          <w:sz w:val="44"/>
          <w:szCs w:val="44"/>
        </w:rPr>
        <w:t>河南省涉农补贴领域基层政务公开标准目录</w:t>
      </w:r>
      <w:bookmarkEnd w:id="70"/>
      <w:bookmarkEnd w:id="71"/>
      <w:bookmarkEnd w:id="72"/>
    </w:p>
    <w:bookmarkEnd w:id="73"/>
    <w:tbl>
      <w:tblPr>
        <w:tblStyle w:val="6"/>
        <w:tblW w:w="0" w:type="auto"/>
        <w:tblInd w:w="6" w:type="dxa"/>
        <w:tblLayout w:type="fixed"/>
        <w:tblCellMar>
          <w:top w:w="0" w:type="dxa"/>
          <w:left w:w="0" w:type="dxa"/>
          <w:bottom w:w="0" w:type="dxa"/>
          <w:right w:w="0" w:type="dxa"/>
        </w:tblCellMar>
      </w:tblPr>
      <w:tblGrid>
        <w:gridCol w:w="480"/>
        <w:gridCol w:w="740"/>
        <w:gridCol w:w="700"/>
        <w:gridCol w:w="2191"/>
        <w:gridCol w:w="2268"/>
        <w:gridCol w:w="1134"/>
        <w:gridCol w:w="567"/>
        <w:gridCol w:w="3136"/>
        <w:gridCol w:w="436"/>
        <w:gridCol w:w="433"/>
        <w:gridCol w:w="417"/>
        <w:gridCol w:w="416"/>
        <w:gridCol w:w="467"/>
        <w:gridCol w:w="450"/>
      </w:tblGrid>
      <w:tr>
        <w:tblPrEx>
          <w:tblCellMar>
            <w:top w:w="0" w:type="dxa"/>
            <w:left w:w="0" w:type="dxa"/>
            <w:bottom w:w="0" w:type="dxa"/>
            <w:right w:w="0" w:type="dxa"/>
          </w:tblCellMar>
        </w:tblPrEx>
        <w:trPr>
          <w:cantSplit/>
          <w:trHeight w:val="567" w:hRule="atLeast"/>
          <w:tblHeader/>
        </w:trPr>
        <w:tc>
          <w:tcPr>
            <w:tcW w:w="48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序号</w:t>
            </w:r>
          </w:p>
        </w:tc>
        <w:tc>
          <w:tcPr>
            <w:tcW w:w="14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公开事项</w:t>
            </w:r>
          </w:p>
        </w:tc>
        <w:tc>
          <w:tcPr>
            <w:tcW w:w="219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公开内容</w:t>
            </w:r>
            <w:r>
              <w:rPr>
                <w:rFonts w:hint="eastAsia" w:ascii="黑体" w:hAnsi="黑体" w:eastAsia="黑体" w:cs="黑体"/>
                <w:color w:val="000000"/>
                <w:kern w:val="0"/>
                <w:sz w:val="18"/>
                <w:szCs w:val="18"/>
              </w:rPr>
              <w:br w:type="textWrapping"/>
            </w:r>
            <w:r>
              <w:rPr>
                <w:rFonts w:hint="eastAsia" w:ascii="黑体" w:hAnsi="黑体" w:eastAsia="黑体" w:cs="黑体"/>
                <w:color w:val="000000"/>
                <w:kern w:val="0"/>
                <w:sz w:val="18"/>
                <w:szCs w:val="18"/>
              </w:rPr>
              <w:t>(要素)</w:t>
            </w:r>
          </w:p>
        </w:tc>
        <w:tc>
          <w:tcPr>
            <w:tcW w:w="22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公开依据</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公开时限</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公开</w:t>
            </w:r>
          </w:p>
          <w:p>
            <w:pPr>
              <w:widowControl/>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主体</w:t>
            </w:r>
          </w:p>
        </w:tc>
        <w:tc>
          <w:tcPr>
            <w:tcW w:w="31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公开渠道和载体</w:t>
            </w:r>
          </w:p>
        </w:tc>
        <w:tc>
          <w:tcPr>
            <w:tcW w:w="86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公开对象</w:t>
            </w:r>
          </w:p>
        </w:tc>
        <w:tc>
          <w:tcPr>
            <w:tcW w:w="83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公开方式</w:t>
            </w:r>
          </w:p>
        </w:tc>
        <w:tc>
          <w:tcPr>
            <w:tcW w:w="91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公开层级</w:t>
            </w:r>
          </w:p>
        </w:tc>
      </w:tr>
      <w:tr>
        <w:tblPrEx>
          <w:tblCellMar>
            <w:top w:w="0" w:type="dxa"/>
            <w:left w:w="0" w:type="dxa"/>
            <w:bottom w:w="0" w:type="dxa"/>
            <w:right w:w="0" w:type="dxa"/>
          </w:tblCellMar>
        </w:tblPrEx>
        <w:trPr>
          <w:cantSplit/>
          <w:trHeight w:val="567" w:hRule="atLeast"/>
          <w:tblHeader/>
        </w:trPr>
        <w:tc>
          <w:tcPr>
            <w:tcW w:w="4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黑体" w:hAnsi="黑体" w:eastAsia="黑体" w:cs="黑体"/>
                <w:color w:val="000000"/>
                <w:kern w:val="0"/>
                <w:sz w:val="18"/>
                <w:szCs w:val="18"/>
              </w:rPr>
            </w:pPr>
          </w:p>
        </w:tc>
        <w:tc>
          <w:tcPr>
            <w:tcW w:w="74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一级事项</w:t>
            </w:r>
          </w:p>
        </w:tc>
        <w:tc>
          <w:tcPr>
            <w:tcW w:w="70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二级事项</w:t>
            </w:r>
          </w:p>
        </w:tc>
        <w:tc>
          <w:tcPr>
            <w:tcW w:w="219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黑体" w:hAnsi="黑体" w:eastAsia="黑体" w:cs="黑体"/>
                <w:color w:val="000000"/>
                <w:kern w:val="0"/>
                <w:sz w:val="18"/>
                <w:szCs w:val="18"/>
              </w:rPr>
            </w:pPr>
          </w:p>
        </w:tc>
        <w:tc>
          <w:tcPr>
            <w:tcW w:w="2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 w:val="18"/>
                <w:szCs w:val="18"/>
              </w:rPr>
            </w:pPr>
          </w:p>
        </w:tc>
        <w:tc>
          <w:tcPr>
            <w:tcW w:w="3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 w:val="18"/>
                <w:szCs w:val="18"/>
              </w:rPr>
            </w:pPr>
          </w:p>
        </w:tc>
        <w:tc>
          <w:tcPr>
            <w:tcW w:w="436"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全</w:t>
            </w:r>
          </w:p>
          <w:p>
            <w:pPr>
              <w:widowControl/>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社会</w:t>
            </w:r>
          </w:p>
        </w:tc>
        <w:tc>
          <w:tcPr>
            <w:tcW w:w="433"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特定</w:t>
            </w:r>
          </w:p>
          <w:p>
            <w:pPr>
              <w:widowControl/>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群体</w:t>
            </w:r>
          </w:p>
        </w:tc>
        <w:tc>
          <w:tcPr>
            <w:tcW w:w="417"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主动</w:t>
            </w:r>
          </w:p>
        </w:tc>
        <w:tc>
          <w:tcPr>
            <w:tcW w:w="416"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依申请</w:t>
            </w:r>
          </w:p>
        </w:tc>
        <w:tc>
          <w:tcPr>
            <w:tcW w:w="467"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县级</w:t>
            </w:r>
          </w:p>
        </w:tc>
        <w:tc>
          <w:tcPr>
            <w:tcW w:w="45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乡级</w:t>
            </w:r>
          </w:p>
        </w:tc>
      </w:tr>
      <w:tr>
        <w:tblPrEx>
          <w:tblCellMar>
            <w:top w:w="0" w:type="dxa"/>
            <w:left w:w="0" w:type="dxa"/>
            <w:bottom w:w="0" w:type="dxa"/>
            <w:right w:w="0" w:type="dxa"/>
          </w:tblCellMar>
        </w:tblPrEx>
        <w:trPr>
          <w:cantSplit/>
          <w:trHeight w:val="567" w:hRule="atLeast"/>
        </w:trPr>
        <w:tc>
          <w:tcPr>
            <w:tcW w:w="48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4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农业生产发展资金</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农机购置补贴</w:t>
            </w:r>
          </w:p>
        </w:tc>
        <w:tc>
          <w:tcPr>
            <w:tcW w:w="21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政策依据；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申请指南：包括补贴对象、补贴范围、补贴标准、申请程序、申请材料、咨询电话、受理单位、办理时限、联系方式等；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补贴结果；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监督渠道：包括举报电话、地址等。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、《河南省农业生产发展资金管理办法实施细则》（豫财农〔2018〕36号）、《河南省2018-2020年农业机械购置补贴实施指导意见》（豫农机计文〔2018〕29号）、《**市农机购置补贴实施方案》</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自政府信息形成或者变更之日起20个工作日内。法律、法规对政府信息公开的期限另有规定的，从其规定</w:t>
            </w:r>
          </w:p>
        </w:tc>
        <w:tc>
          <w:tcPr>
            <w:tcW w:w="5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县级农业农村部门</w:t>
            </w:r>
          </w:p>
        </w:tc>
        <w:tc>
          <w:tcPr>
            <w:tcW w:w="31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    □政府公报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□两微一端    □发布会/听证会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□广播电视    □纸质媒体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□公开查阅点  </w:t>
            </w:r>
            <w:r>
              <w:rPr>
                <w:rFonts w:hint="eastAsia" w:ascii="宋体" w:hAnsi="宋体" w:eastAsia="宋体" w:cs="宋体"/>
                <w:color w:val="000000"/>
                <w:kern w:val="0"/>
                <w:sz w:val="18"/>
                <w:szCs w:val="18"/>
                <w:lang w:val="en-US" w:eastAsia="zh-CN"/>
              </w:rPr>
              <w:t xml:space="preserve">  </w:t>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□便民服务站 </w:t>
            </w:r>
            <w:r>
              <w:rPr>
                <w:rFonts w:hint="eastAsia" w:ascii="宋体" w:hAnsi="宋体" w:eastAsia="宋体" w:cs="宋体"/>
                <w:color w:val="000000"/>
                <w:kern w:val="0"/>
                <w:sz w:val="18"/>
                <w:szCs w:val="18"/>
                <w:lang w:val="en-US" w:eastAsia="zh-CN"/>
              </w:rPr>
              <w:t xml:space="preserve">  </w:t>
            </w:r>
            <w:r>
              <w:rPr>
                <w:rFonts w:hint="eastAsia" w:ascii="宋体" w:hAnsi="宋体" w:eastAsia="宋体" w:cs="宋体"/>
                <w:color w:val="000000"/>
                <w:kern w:val="0"/>
                <w:sz w:val="18"/>
                <w:szCs w:val="18"/>
              </w:rPr>
              <w:t> □入户/现场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□社区/企事业单位/村公示栏（电子屏）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□精准推送    □其他</w:t>
            </w:r>
          </w:p>
        </w:tc>
        <w:tc>
          <w:tcPr>
            <w:tcW w:w="4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3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16" w:type="dxa"/>
            <w:tcBorders>
              <w:top w:val="nil"/>
              <w:left w:val="nil"/>
              <w:bottom w:val="single" w:color="auto" w:sz="4" w:space="0"/>
              <w:right w:val="single" w:color="auto" w:sz="4" w:space="0"/>
            </w:tcBorders>
            <w:noWrap w:val="0"/>
            <w:vAlign w:val="center"/>
          </w:tcPr>
          <w:p>
            <w:pPr>
              <w:widowControl/>
              <w:ind w:left="-69" w:leftChars="-131" w:hanging="206" w:hangingChars="115"/>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5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cantSplit/>
          <w:trHeight w:val="567" w:hRule="atLeast"/>
        </w:trPr>
        <w:tc>
          <w:tcPr>
            <w:tcW w:w="48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4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农业生产发展资金</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耕地地力保护</w:t>
            </w:r>
          </w:p>
        </w:tc>
        <w:tc>
          <w:tcPr>
            <w:tcW w:w="21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政策依据；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申请指南：包括补贴对象、补贴范围、补贴标准、咨询电话、受理单位、办理时限、联系方式等；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补贴结果；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监督渠道：包括举报电话、地址等。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《河南省农业生产发展资金管理办法实施细则》（豫财农〔2018〕36号）、《河南省2019年耕地地力保护补贴工作实施方案》（豫农财务﹝2019﹞7号）、《**市耕地地力保护补贴项目实施方案》</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自政府信息形成或者变更之日起20个工作日内。法律、法规对政府信息公开的期限另有规定的，从其规定</w:t>
            </w:r>
          </w:p>
        </w:tc>
        <w:tc>
          <w:tcPr>
            <w:tcW w:w="5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县级农业农村部门</w:t>
            </w:r>
          </w:p>
        </w:tc>
        <w:tc>
          <w:tcPr>
            <w:tcW w:w="31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    □政府公报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□两微一端    □发布会/听证会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□广播电视    □纸质媒体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□公开查阅点 </w:t>
            </w:r>
            <w:r>
              <w:rPr>
                <w:rFonts w:hint="eastAsia" w:ascii="宋体" w:hAnsi="宋体" w:eastAsia="宋体" w:cs="宋体"/>
                <w:color w:val="000000"/>
                <w:kern w:val="0"/>
                <w:sz w:val="18"/>
                <w:szCs w:val="18"/>
                <w:lang w:val="en-US" w:eastAsia="zh-CN"/>
              </w:rPr>
              <w:t xml:space="preserve">  </w:t>
            </w:r>
            <w:r>
              <w:rPr>
                <w:rFonts w:hint="eastAsia" w:ascii="宋体" w:hAnsi="宋体" w:eastAsia="宋体" w:cs="宋体"/>
                <w:color w:val="000000"/>
                <w:kern w:val="0"/>
                <w:sz w:val="18"/>
                <w:szCs w:val="18"/>
              </w:rPr>
              <w:t> □政务服务中心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□便民服务站 </w:t>
            </w:r>
            <w:r>
              <w:rPr>
                <w:rFonts w:hint="eastAsia" w:ascii="宋体" w:hAnsi="宋体" w:eastAsia="宋体" w:cs="宋体"/>
                <w:color w:val="000000"/>
                <w:kern w:val="0"/>
                <w:sz w:val="18"/>
                <w:szCs w:val="18"/>
                <w:lang w:val="en-US" w:eastAsia="zh-CN"/>
              </w:rPr>
              <w:t xml:space="preserve">  </w:t>
            </w:r>
            <w:r>
              <w:rPr>
                <w:rFonts w:hint="eastAsia" w:ascii="宋体" w:hAnsi="宋体" w:eastAsia="宋体" w:cs="宋体"/>
                <w:color w:val="000000"/>
                <w:kern w:val="0"/>
                <w:sz w:val="18"/>
                <w:szCs w:val="18"/>
              </w:rPr>
              <w:t> □入户/现场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□社区/企事业单位/村公示栏（电子屏）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□精准推送    □其他</w:t>
            </w:r>
          </w:p>
        </w:tc>
        <w:tc>
          <w:tcPr>
            <w:tcW w:w="4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3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1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5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cantSplit/>
          <w:trHeight w:val="567" w:hRule="atLeast"/>
        </w:trPr>
        <w:tc>
          <w:tcPr>
            <w:tcW w:w="48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74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农业生产发展资金</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新型职业农民培育</w:t>
            </w:r>
          </w:p>
        </w:tc>
        <w:tc>
          <w:tcPr>
            <w:tcW w:w="21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政策依据；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申请指南：包括补贴对象、补贴范围、补贴标准、申请程序、申请材料、咨询电话、受理单位、办理时限、联系方式等；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补贴结果；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监督渠道：包括举报电话、地址等。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《河南省农业生产发展资金管理办法实施细则》（豫财农〔2018〕36号）、《河南省20**年农民教育培训工作实施方案》、《**市农民教育培训工作实施方案》</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自政府信息形成或者变更之日起20个工作日内。法律、法规对政府信息公开的期限另有规定的，从其规定</w:t>
            </w:r>
          </w:p>
        </w:tc>
        <w:tc>
          <w:tcPr>
            <w:tcW w:w="5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县级农业农村部门</w:t>
            </w:r>
          </w:p>
        </w:tc>
        <w:tc>
          <w:tcPr>
            <w:tcW w:w="31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    □政府公报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□两微一端    □发布会/听证会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□广播电视    □纸质媒体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□公开查阅点 </w:t>
            </w:r>
            <w:r>
              <w:rPr>
                <w:rFonts w:hint="eastAsia" w:ascii="宋体" w:hAnsi="宋体" w:eastAsia="宋体" w:cs="宋体"/>
                <w:color w:val="000000"/>
                <w:kern w:val="0"/>
                <w:sz w:val="18"/>
                <w:szCs w:val="18"/>
                <w:lang w:val="en-US" w:eastAsia="zh-CN"/>
              </w:rPr>
              <w:t xml:space="preserve">  </w:t>
            </w:r>
            <w:r>
              <w:rPr>
                <w:rFonts w:hint="eastAsia" w:ascii="宋体" w:hAnsi="宋体" w:eastAsia="宋体" w:cs="宋体"/>
                <w:color w:val="000000"/>
                <w:kern w:val="0"/>
                <w:sz w:val="18"/>
                <w:szCs w:val="18"/>
              </w:rPr>
              <w:t> □政务服务中心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□便民服务站 </w:t>
            </w:r>
            <w:r>
              <w:rPr>
                <w:rFonts w:hint="eastAsia" w:ascii="宋体" w:hAnsi="宋体" w:eastAsia="宋体" w:cs="宋体"/>
                <w:color w:val="000000"/>
                <w:kern w:val="0"/>
                <w:sz w:val="18"/>
                <w:szCs w:val="18"/>
                <w:lang w:val="en-US" w:eastAsia="zh-CN"/>
              </w:rPr>
              <w:t xml:space="preserve">  </w:t>
            </w:r>
            <w:r>
              <w:rPr>
                <w:rFonts w:hint="eastAsia" w:ascii="宋体" w:hAnsi="宋体" w:eastAsia="宋体" w:cs="宋体"/>
                <w:color w:val="000000"/>
                <w:kern w:val="0"/>
                <w:sz w:val="18"/>
                <w:szCs w:val="18"/>
              </w:rPr>
              <w:t> □入户/现场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□社区/企事业单位/村公示栏（电子屏）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□精准推送    □其他 </w:t>
            </w:r>
          </w:p>
        </w:tc>
        <w:tc>
          <w:tcPr>
            <w:tcW w:w="4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3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1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5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cantSplit/>
          <w:trHeight w:val="567" w:hRule="atLeast"/>
        </w:trPr>
        <w:tc>
          <w:tcPr>
            <w:tcW w:w="48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74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农业生产发展资金</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支持新型农业经营主体</w:t>
            </w:r>
          </w:p>
        </w:tc>
        <w:tc>
          <w:tcPr>
            <w:tcW w:w="21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政策依据；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申请指南：包括补贴对象、补贴范围、补贴标准、申请程序、申请材料、咨询电话、受理单位、办理时限、联系方式等；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补贴结果；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监督渠道：包括举报电话、地址等。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《河南省农业生产发展资金管理办法实施细则》（豫财农〔2018〕36号）、《**市支持新型经营主体实施方案》</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自政府信息形成或者变更之日起20个工作日内。法律、法规对政府信息公开的期限另有规定的，从其规定</w:t>
            </w:r>
          </w:p>
        </w:tc>
        <w:tc>
          <w:tcPr>
            <w:tcW w:w="5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县级农业农村部门</w:t>
            </w:r>
          </w:p>
        </w:tc>
        <w:tc>
          <w:tcPr>
            <w:tcW w:w="31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    □政府公报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□两微一端    □发布会/听证会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□广播电视    □纸质媒体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□公开查阅点 </w:t>
            </w:r>
            <w:r>
              <w:rPr>
                <w:rFonts w:hint="eastAsia" w:ascii="宋体" w:hAnsi="宋体" w:eastAsia="宋体" w:cs="宋体"/>
                <w:color w:val="000000"/>
                <w:kern w:val="0"/>
                <w:sz w:val="18"/>
                <w:szCs w:val="18"/>
                <w:lang w:val="en-US" w:eastAsia="zh-CN"/>
              </w:rPr>
              <w:t xml:space="preserve">  </w:t>
            </w:r>
            <w:r>
              <w:rPr>
                <w:rFonts w:hint="eastAsia" w:ascii="宋体" w:hAnsi="宋体" w:eastAsia="宋体" w:cs="宋体"/>
                <w:color w:val="000000"/>
                <w:kern w:val="0"/>
                <w:sz w:val="18"/>
                <w:szCs w:val="18"/>
              </w:rPr>
              <w:t> □政务服务中心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□便民服务站</w:t>
            </w:r>
            <w:r>
              <w:rPr>
                <w:rFonts w:hint="eastAsia" w:ascii="宋体" w:hAnsi="宋体" w:eastAsia="宋体" w:cs="宋体"/>
                <w:color w:val="000000"/>
                <w:kern w:val="0"/>
                <w:sz w:val="18"/>
                <w:szCs w:val="18"/>
                <w:lang w:val="en-US" w:eastAsia="zh-CN"/>
              </w:rPr>
              <w:t xml:space="preserve">  </w:t>
            </w:r>
            <w:r>
              <w:rPr>
                <w:rFonts w:hint="eastAsia" w:ascii="宋体" w:hAnsi="宋体" w:eastAsia="宋体" w:cs="宋体"/>
                <w:color w:val="000000"/>
                <w:kern w:val="0"/>
                <w:sz w:val="18"/>
                <w:szCs w:val="18"/>
              </w:rPr>
              <w:t>  □入户/现场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□社区/企事业单位/村公示栏（电子屏）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□精准推送    □其他</w:t>
            </w:r>
            <w:r>
              <w:rPr>
                <w:rFonts w:hint="eastAsia" w:ascii="宋体" w:hAnsi="宋体" w:eastAsia="宋体" w:cs="宋体"/>
                <w:color w:val="000000"/>
                <w:kern w:val="0"/>
                <w:sz w:val="18"/>
                <w:szCs w:val="18"/>
                <w:u w:val="single"/>
              </w:rPr>
              <w:t>  </w:t>
            </w:r>
          </w:p>
        </w:tc>
        <w:tc>
          <w:tcPr>
            <w:tcW w:w="4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3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1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5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cantSplit/>
          <w:trHeight w:val="567" w:hRule="atLeast"/>
        </w:trPr>
        <w:tc>
          <w:tcPr>
            <w:tcW w:w="48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74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动物防疫等补助经费</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强制扑杀、强制免疫和养殖环节无害化处理补助</w:t>
            </w:r>
          </w:p>
        </w:tc>
        <w:tc>
          <w:tcPr>
            <w:tcW w:w="21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政策依据；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申请指南：包括补贴对象、补贴范围、补贴标准、申请程序、申请材料、咨询电话、受理单位、办理时限、联系方式等；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补贴结果；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监督渠道：包括举报电话、地址等。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《河南省动物防疫等补助经费管理办法实施细则》（豫财农〔2018〕64号）、《河南省20**年度动物防疫等补助项目实施方案》、《**市动物防疫等补助项目实施方案》</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自政府信息形成或者变更之日起20个工作日内。法律、法规对政府信息公开的期限另有规定的，从其规定</w:t>
            </w:r>
          </w:p>
        </w:tc>
        <w:tc>
          <w:tcPr>
            <w:tcW w:w="5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县级农业农村部门</w:t>
            </w:r>
          </w:p>
        </w:tc>
        <w:tc>
          <w:tcPr>
            <w:tcW w:w="31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    □政府公报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□两微一端    □发布会/听证会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□广播电视    □纸质媒体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□公开查阅点 </w:t>
            </w:r>
            <w:r>
              <w:rPr>
                <w:rFonts w:hint="eastAsia" w:ascii="宋体" w:hAnsi="宋体" w:eastAsia="宋体" w:cs="宋体"/>
                <w:color w:val="000000"/>
                <w:kern w:val="0"/>
                <w:sz w:val="18"/>
                <w:szCs w:val="18"/>
                <w:lang w:val="en-US" w:eastAsia="zh-CN"/>
              </w:rPr>
              <w:t xml:space="preserve">  </w:t>
            </w:r>
            <w:r>
              <w:rPr>
                <w:rFonts w:hint="eastAsia" w:ascii="宋体" w:hAnsi="宋体" w:eastAsia="宋体" w:cs="宋体"/>
                <w:color w:val="000000"/>
                <w:kern w:val="0"/>
                <w:sz w:val="18"/>
                <w:szCs w:val="18"/>
              </w:rPr>
              <w:t> □政务服务中心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□便民服务站 </w:t>
            </w:r>
            <w:r>
              <w:rPr>
                <w:rFonts w:hint="eastAsia" w:ascii="宋体" w:hAnsi="宋体" w:eastAsia="宋体" w:cs="宋体"/>
                <w:color w:val="000000"/>
                <w:kern w:val="0"/>
                <w:sz w:val="18"/>
                <w:szCs w:val="18"/>
                <w:lang w:val="en-US" w:eastAsia="zh-CN"/>
              </w:rPr>
              <w:t xml:space="preserve">  </w:t>
            </w:r>
            <w:r>
              <w:rPr>
                <w:rFonts w:hint="eastAsia" w:ascii="宋体" w:hAnsi="宋体" w:eastAsia="宋体" w:cs="宋体"/>
                <w:color w:val="000000"/>
                <w:kern w:val="0"/>
                <w:sz w:val="18"/>
                <w:szCs w:val="18"/>
              </w:rPr>
              <w:t> □入户/现场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□社区/企事业单位/村公示栏（电子屏）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□精准推送    □其他   </w:t>
            </w:r>
          </w:p>
        </w:tc>
        <w:tc>
          <w:tcPr>
            <w:tcW w:w="4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3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1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5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cantSplit/>
          <w:trHeight w:val="567" w:hRule="atLeast"/>
        </w:trPr>
        <w:tc>
          <w:tcPr>
            <w:tcW w:w="13835" w:type="dxa"/>
            <w:gridSpan w:val="14"/>
            <w:tcBorders>
              <w:top w:val="single" w:color="auto" w:sz="4" w:space="0"/>
              <w:left w:val="nil"/>
              <w:bottom w:val="nil"/>
              <w:right w:val="nil"/>
            </w:tcBorders>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注：公开信息时应注意保护个人身份信息和隐私安全。</w:t>
            </w:r>
          </w:p>
        </w:tc>
      </w:tr>
    </w:tbl>
    <w:p>
      <w:pPr>
        <w:ind w:left="0" w:leftChars="0" w:right="0" w:rightChars="0" w:firstLine="0" w:firstLineChars="0"/>
        <w:jc w:val="center"/>
        <w:sectPr>
          <w:pgSz w:w="16838" w:h="11906" w:orient="landscape"/>
          <w:pgMar w:top="1587" w:right="1440" w:bottom="1417" w:left="1440" w:header="851" w:footer="992" w:gutter="0"/>
          <w:paperSrc/>
          <w:pgBorders>
            <w:top w:val="none" w:sz="0" w:space="0"/>
            <w:left w:val="none" w:sz="0" w:space="0"/>
            <w:bottom w:val="none" w:sz="0" w:space="0"/>
            <w:right w:val="none" w:sz="0" w:space="0"/>
          </w:pgBorders>
          <w:pgNumType w:fmt="decimal"/>
          <w:cols w:space="720" w:num="1"/>
          <w:titlePg/>
          <w:docGrid w:type="lines" w:linePitch="312" w:charSpace="0"/>
        </w:sectPr>
      </w:pPr>
    </w:p>
    <w:p>
      <w:pPr>
        <w:ind w:left="0" w:leftChars="0" w:right="0" w:rightChars="0" w:firstLine="0" w:firstLineChars="0"/>
        <w:jc w:val="center"/>
        <w:outlineLvl w:val="0"/>
        <w:rPr>
          <w:rFonts w:hint="eastAsia" w:ascii="方正小标宋简体" w:hAnsi="方正小标宋简体" w:eastAsia="方正小标宋简体" w:cs="方正小标宋简体"/>
          <w:sz w:val="44"/>
          <w:szCs w:val="44"/>
        </w:rPr>
      </w:pPr>
      <w:bookmarkStart w:id="74" w:name="_Toc16169_WPSOffice_Level1"/>
      <w:bookmarkStart w:id="75" w:name="_Toc14238_WPSOffice_Level1"/>
      <w:bookmarkStart w:id="76" w:name="_Toc14407"/>
      <w:bookmarkStart w:id="77" w:name="义务教育领域基层政务公开标准目录"/>
      <w:r>
        <w:rPr>
          <w:rFonts w:hint="eastAsia" w:ascii="方正小标宋简体" w:hAnsi="方正小标宋简体" w:eastAsia="方正小标宋简体" w:cs="方正小标宋简体"/>
          <w:sz w:val="44"/>
          <w:szCs w:val="44"/>
          <w:lang w:eastAsia="zh-CN"/>
        </w:rPr>
        <w:t>河南省</w:t>
      </w:r>
      <w:r>
        <w:rPr>
          <w:rFonts w:hint="eastAsia" w:ascii="方正小标宋简体" w:hAnsi="方正小标宋简体" w:eastAsia="方正小标宋简体" w:cs="方正小标宋简体"/>
          <w:sz w:val="44"/>
          <w:szCs w:val="44"/>
        </w:rPr>
        <w:t>义务教育领域基层政务公开标准目录</w:t>
      </w:r>
      <w:bookmarkEnd w:id="74"/>
      <w:bookmarkEnd w:id="75"/>
      <w:bookmarkEnd w:id="76"/>
    </w:p>
    <w:bookmarkEnd w:id="77"/>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0"/>
        <w:gridCol w:w="476"/>
        <w:gridCol w:w="517"/>
        <w:gridCol w:w="3217"/>
        <w:gridCol w:w="1850"/>
        <w:gridCol w:w="945"/>
        <w:gridCol w:w="855"/>
        <w:gridCol w:w="2783"/>
        <w:gridCol w:w="490"/>
        <w:gridCol w:w="467"/>
        <w:gridCol w:w="433"/>
        <w:gridCol w:w="417"/>
        <w:gridCol w:w="483"/>
        <w:gridCol w:w="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9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w:t>
            </w:r>
          </w:p>
        </w:tc>
        <w:tc>
          <w:tcPr>
            <w:tcW w:w="32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（要素）</w:t>
            </w:r>
          </w:p>
        </w:tc>
        <w:tc>
          <w:tcPr>
            <w:tcW w:w="1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时限</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主体</w:t>
            </w:r>
          </w:p>
        </w:tc>
        <w:tc>
          <w:tcPr>
            <w:tcW w:w="27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公开渠道和载体</w:t>
            </w:r>
          </w:p>
        </w:tc>
        <w:tc>
          <w:tcPr>
            <w:tcW w:w="9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公开对象</w:t>
            </w:r>
          </w:p>
        </w:tc>
        <w:tc>
          <w:tcPr>
            <w:tcW w:w="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公开方式</w:t>
            </w:r>
          </w:p>
        </w:tc>
        <w:tc>
          <w:tcPr>
            <w:tcW w:w="101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一级事项</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二级事项</w:t>
            </w:r>
          </w:p>
        </w:tc>
        <w:tc>
          <w:tcPr>
            <w:tcW w:w="32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特定群体</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主动</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依</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w:t>
            </w: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989" w:hRule="atLeast"/>
        </w:trPr>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教育法律</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●《中华人民共和国教育法》（2015）</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●《中华人民共和国义务教育法》（2015）</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●《中华人民共和国民办教育促进法》（2016）</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●《中华人民共和国教师法》（2009）</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●《中华人民共和国国家通用语言文字法》（2000）</w:t>
            </w:r>
          </w:p>
        </w:tc>
        <w:tc>
          <w:tcPr>
            <w:tcW w:w="1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973" w:hRule="atLeast"/>
        </w:trPr>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规范性文件</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●部门和地方政府规章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●各类教育政策文件</w:t>
            </w:r>
          </w:p>
        </w:tc>
        <w:tc>
          <w:tcPr>
            <w:tcW w:w="1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教育概况</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教育事业发展主要情况</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●教育事业发展主要情况</w:t>
            </w:r>
          </w:p>
        </w:tc>
        <w:tc>
          <w:tcPr>
            <w:tcW w:w="1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《中华人民共和国统计法》《中华人民共和国政府信息公开条例》《教育统计管理规定》</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教育统计数据</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●学校数据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●在校生数据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●教师数据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●办学条件数据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●县级汇总数据</w:t>
            </w:r>
          </w:p>
        </w:tc>
        <w:tc>
          <w:tcPr>
            <w:tcW w:w="1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义务教育学校名录</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●学校名称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●学校地址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●办学层次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●办学类型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●办公电话</w:t>
            </w:r>
          </w:p>
        </w:tc>
        <w:tc>
          <w:tcPr>
            <w:tcW w:w="1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民办学校信息</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民办学校办学基本信息</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●学校名称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●办学许可证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●办学规模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●联系方式</w:t>
            </w:r>
          </w:p>
        </w:tc>
        <w:tc>
          <w:tcPr>
            <w:tcW w:w="1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《民办教育促进法》《中华人民共和国政府信息公开条例》《国务院关于鼓励社会力量兴办教育 促进民办教育健康发展的若干意见》</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民办学校设立、变更、终止等事项行政审批、备案信息</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●审批结果</w:t>
            </w:r>
          </w:p>
        </w:tc>
        <w:tc>
          <w:tcPr>
            <w:tcW w:w="1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日常监管信息</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●年检指标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●年检程序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●年检结果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●行政处罚信息</w:t>
            </w:r>
          </w:p>
        </w:tc>
        <w:tc>
          <w:tcPr>
            <w:tcW w:w="1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财务信息</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财务信息</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●财务管理及监督办法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●年度经费预决算信息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●收费项目及收费标准</w:t>
            </w:r>
          </w:p>
        </w:tc>
        <w:tc>
          <w:tcPr>
            <w:tcW w:w="1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县级、乡级教育部门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47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招生管理</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学校介绍</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办学性质</w:t>
            </w:r>
            <w:r>
              <w:rPr>
                <w:rStyle w:val="14"/>
                <w:rFonts w:hint="eastAsia" w:ascii="宋体" w:hAnsi="宋体" w:eastAsia="宋体" w:cs="宋体"/>
                <w:sz w:val="18"/>
                <w:szCs w:val="18"/>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办学地点</w:t>
            </w:r>
            <w:r>
              <w:rPr>
                <w:rStyle w:val="14"/>
                <w:rFonts w:hint="eastAsia" w:ascii="宋体" w:hAnsi="宋体" w:eastAsia="宋体" w:cs="宋体"/>
                <w:sz w:val="18"/>
                <w:szCs w:val="18"/>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办学规模</w:t>
            </w:r>
            <w:r>
              <w:rPr>
                <w:rStyle w:val="14"/>
                <w:rFonts w:hint="eastAsia" w:ascii="宋体" w:hAnsi="宋体" w:eastAsia="宋体" w:cs="宋体"/>
                <w:sz w:val="18"/>
                <w:szCs w:val="18"/>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办学基本条件</w:t>
            </w:r>
            <w:r>
              <w:rPr>
                <w:rStyle w:val="14"/>
                <w:rFonts w:hint="eastAsia" w:ascii="宋体" w:hAnsi="宋体" w:eastAsia="宋体" w:cs="宋体"/>
                <w:sz w:val="18"/>
                <w:szCs w:val="18"/>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联系方式等</w:t>
            </w:r>
          </w:p>
        </w:tc>
        <w:tc>
          <w:tcPr>
            <w:tcW w:w="1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《中华人民共和国政府信息公开条例》《教育部关于进一步做好小学升入初中免试就近入学工作的实施意见》《教育部关于推进中小学信息公开工作的意见》</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县级、乡级教育部门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招生政策</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各校招生工作实施方案</w:t>
            </w:r>
            <w:r>
              <w:rPr>
                <w:rStyle w:val="14"/>
                <w:rFonts w:hint="eastAsia" w:ascii="宋体" w:hAnsi="宋体" w:eastAsia="宋体" w:cs="宋体"/>
                <w:sz w:val="18"/>
                <w:szCs w:val="18"/>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随迁子女入学办法</w:t>
            </w:r>
            <w:r>
              <w:rPr>
                <w:rStyle w:val="14"/>
                <w:rFonts w:hint="eastAsia" w:ascii="宋体" w:hAnsi="宋体" w:eastAsia="宋体" w:cs="宋体"/>
                <w:sz w:val="18"/>
                <w:szCs w:val="18"/>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部分适龄儿童或少年延缓入学、休学等特殊需求的政策解读等</w:t>
            </w:r>
          </w:p>
        </w:tc>
        <w:tc>
          <w:tcPr>
            <w:tcW w:w="1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47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招生管理</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招生计划</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各校本年度招生计划</w:t>
            </w:r>
          </w:p>
        </w:tc>
        <w:tc>
          <w:tcPr>
            <w:tcW w:w="1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《中华人民共和国政府信息公开条例》《教育部关于进一步做好小学升入初中免试就近入学工作的实施意见》《教育部关于推进中小学信息公开工作的意见》</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招生范围</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招生范围</w:t>
            </w:r>
            <w:r>
              <w:rPr>
                <w:rStyle w:val="14"/>
                <w:rFonts w:hint="eastAsia" w:ascii="宋体" w:hAnsi="宋体" w:eastAsia="宋体" w:cs="宋体"/>
                <w:sz w:val="18"/>
                <w:szCs w:val="18"/>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学区划分详细情况</w:t>
            </w:r>
          </w:p>
        </w:tc>
        <w:tc>
          <w:tcPr>
            <w:tcW w:w="1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招生结果</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各校本年度招生结果</w:t>
            </w:r>
          </w:p>
        </w:tc>
        <w:tc>
          <w:tcPr>
            <w:tcW w:w="1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4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学生管理</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学籍管理</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 xml:space="preserve">区域内义务教育阶段学生休学、复学、转学相关政策及所需材料和办理流程         </w:t>
            </w: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适龄儿童延缓入学所需材料及办理流程</w:t>
            </w:r>
            <w:r>
              <w:rPr>
                <w:rStyle w:val="14"/>
                <w:rFonts w:hint="eastAsia" w:ascii="宋体" w:hAnsi="宋体" w:eastAsia="宋体" w:cs="宋体"/>
                <w:sz w:val="18"/>
                <w:szCs w:val="18"/>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学籍证明、毕（结）业证书遗失办理学历证明确认</w:t>
            </w:r>
          </w:p>
        </w:tc>
        <w:tc>
          <w:tcPr>
            <w:tcW w:w="1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《中华人民共和国义务教育法》《中华人民共和国政府信息公开条例》《中小学生学籍管理办法》</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■其他：中小学生学籍管理系统    </w:t>
            </w:r>
          </w:p>
        </w:tc>
        <w:tc>
          <w:tcPr>
            <w:tcW w:w="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义务教育学生资助政策</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●统一城乡义务教育“两免一补”政策</w:t>
            </w:r>
          </w:p>
        </w:tc>
        <w:tc>
          <w:tcPr>
            <w:tcW w:w="1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《中华人民共和国政府信息公开条例》《国务院关于进一步完善城乡义务教育经费保障机制的通知》</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县级、乡级教育部门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学生评优奖励</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省市县“三好学生”“优秀学生干部”评选标准</w:t>
            </w:r>
            <w:r>
              <w:rPr>
                <w:rStyle w:val="14"/>
                <w:rFonts w:hint="eastAsia" w:ascii="宋体" w:hAnsi="宋体" w:eastAsia="宋体" w:cs="宋体"/>
                <w:sz w:val="18"/>
                <w:szCs w:val="18"/>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评比方法</w:t>
            </w:r>
            <w:r>
              <w:rPr>
                <w:rStyle w:val="14"/>
                <w:rFonts w:hint="eastAsia" w:ascii="宋体" w:hAnsi="宋体" w:eastAsia="宋体" w:cs="宋体"/>
                <w:sz w:val="18"/>
                <w:szCs w:val="18"/>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表彰名单等</w:t>
            </w:r>
          </w:p>
        </w:tc>
        <w:tc>
          <w:tcPr>
            <w:tcW w:w="1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《中华人民共和国政府信息公开条例》，当地省市县表彰文件</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学生管理</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优待政策</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军人子女参加中考优待确认办理的材料、流程和政策要求</w:t>
            </w:r>
            <w:r>
              <w:rPr>
                <w:rStyle w:val="14"/>
                <w:rFonts w:hint="eastAsia" w:ascii="宋体" w:hAnsi="宋体" w:eastAsia="宋体" w:cs="宋体"/>
                <w:sz w:val="18"/>
                <w:szCs w:val="18"/>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少数民族考生中考加分确认办理的材料、流程和政策要求</w:t>
            </w:r>
            <w:r>
              <w:rPr>
                <w:rStyle w:val="14"/>
                <w:rFonts w:hint="eastAsia" w:ascii="宋体" w:hAnsi="宋体" w:eastAsia="宋体" w:cs="宋体"/>
                <w:sz w:val="18"/>
                <w:szCs w:val="18"/>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归侨学生、归侨子女、华侨子女和港澳台籍考生中考加分确认</w:t>
            </w:r>
            <w:r>
              <w:rPr>
                <w:rStyle w:val="14"/>
                <w:rFonts w:hint="eastAsia" w:ascii="宋体" w:hAnsi="宋体" w:eastAsia="宋体" w:cs="宋体"/>
                <w:sz w:val="18"/>
                <w:szCs w:val="18"/>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公安英烈和因公牺牲伤残公安民警子女教育优待细则</w:t>
            </w:r>
            <w:r>
              <w:rPr>
                <w:rStyle w:val="14"/>
                <w:rFonts w:hint="eastAsia" w:ascii="宋体" w:hAnsi="宋体" w:eastAsia="宋体" w:cs="宋体"/>
                <w:sz w:val="18"/>
                <w:szCs w:val="18"/>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综合性消防救援队伍人员及其子女教育优待细则</w:t>
            </w:r>
          </w:p>
        </w:tc>
        <w:tc>
          <w:tcPr>
            <w:tcW w:w="1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军人子女教育优待办法》《国务院办公厅关于严格执行党和国家民族政策有关问题的通知》《中华人民共和国归侨侨眷权益保护法》《教育部、国务院台湾事务办公室关于进一步做好台湾同胞子女在大陆中小学和幼儿园就读工作的若干意见》等</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4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教师管理</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教师培训</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●教师培训政策文件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●培训项目组织实施通知</w:t>
            </w:r>
          </w:p>
        </w:tc>
        <w:tc>
          <w:tcPr>
            <w:tcW w:w="1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《中华人民共和国教育法》《中华人民共和国教师法》《中小学教师继续教育规定》</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教师资格认定</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●教师资格认定申请材料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●参加体检时间、医疗机构名单、体检合格标准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●认定结果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●咨询方式、监督举报方式、常见问题等</w:t>
            </w:r>
          </w:p>
        </w:tc>
        <w:tc>
          <w:tcPr>
            <w:tcW w:w="1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《中华人民共和国教师法》《中华人民共和国政府信息公开条例》《教师资格条例》及实施办法《教育部关于印发〈教师资格证书管理规定〉的通知》</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●中小学、幼儿园教师资格证书补发、换发政策及流程</w:t>
            </w:r>
          </w:p>
        </w:tc>
        <w:tc>
          <w:tcPr>
            <w:tcW w:w="1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教师管理</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教师公开招聘</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●教师招聘计划和公告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●拟聘用人员名单公示</w:t>
            </w:r>
          </w:p>
        </w:tc>
        <w:tc>
          <w:tcPr>
            <w:tcW w:w="1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《中华人民共和国政府信息公开条例》《事业单位公开招聘人员暂行规定》《关于进一步规范事业单位公开招聘工作的通知》《人力资源社会保障部关于事业单位公开招聘岗位条件设置有关问题的通知》</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4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教师管理</w:t>
            </w:r>
          </w:p>
        </w:tc>
        <w:tc>
          <w:tcPr>
            <w:tcW w:w="5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规范</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●教师职业行为准则及违规处理办法</w:t>
            </w:r>
          </w:p>
        </w:tc>
        <w:tc>
          <w:tcPr>
            <w:tcW w:w="1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●对教师有严重违反教师职业行为准则的行政处罚信息</w:t>
            </w:r>
          </w:p>
        </w:tc>
        <w:tc>
          <w:tcPr>
            <w:tcW w:w="1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4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教师管理</w:t>
            </w:r>
          </w:p>
        </w:tc>
        <w:tc>
          <w:tcPr>
            <w:tcW w:w="5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教师评优评先</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●优秀教师的表彰、奖励等行政奖励信息公示</w:t>
            </w:r>
          </w:p>
        </w:tc>
        <w:tc>
          <w:tcPr>
            <w:tcW w:w="1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《中华人民共和国教师法》《中共中央 国务院关于全面深化新时代教师队伍建设改革的意见》</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●任教30年乡村教师以上教师申请荣誉证书相关政策</w:t>
            </w:r>
          </w:p>
        </w:tc>
        <w:tc>
          <w:tcPr>
            <w:tcW w:w="1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《中华人民共和国政府信息公开条例》《关于做好乡村学校从教30年教师荣誉证书颁发工作的通知》</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教师职称评审</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●评审政策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●评审通知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●学校拟推荐人选名单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●评审结果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●最终结果</w:t>
            </w:r>
          </w:p>
        </w:tc>
        <w:tc>
          <w:tcPr>
            <w:tcW w:w="1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《中华人民共和国政府信息公开条例》《人力资源社会保障部教育部关于印发深化中小学教师职称制度改革的指导意见的通知》</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信息形成（变更）3个工作日内，公示时间不少于7个工作日</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县级、乡级教育部门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教师</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教师管理</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特岗教师招聘</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●岗位设置管理政策、条件、程序等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●特岗教师招聘文件及招聘公告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●初审结果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●笔试成绩</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●资格复审结果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●参加面试人员、面试成绩</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●进入考察人员名单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●拟聘用人员名单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●最终聘用结果</w:t>
            </w:r>
          </w:p>
        </w:tc>
        <w:tc>
          <w:tcPr>
            <w:tcW w:w="1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信息形成（变更）3个工作日内，公示时间不少于7个工作日</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人员</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4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教师管理</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乡村教师生活补助</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●管理制度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●实施方案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●实施时间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●补助范围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●发放对象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●补助档次标准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●发放情况</w:t>
            </w:r>
          </w:p>
        </w:tc>
        <w:tc>
          <w:tcPr>
            <w:tcW w:w="1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《中华人民共和国政府信息公开条例》《教育部 财政部关于落实2013年中央1号文件要求对在连片特困地区工作的乡村教师给予生活补助的通知》《教育部关于加强乡村教师生活补助经费管理有关工作的通知》</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信息形成（变更）3个工作日内；教师申领情况进行常年公示</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w:t>
            </w:r>
          </w:p>
        </w:tc>
        <w:tc>
          <w:tcPr>
            <w:tcW w:w="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普通话培训及测试</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●开展普通话培训、测试的通知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●测试结果查询</w:t>
            </w:r>
          </w:p>
        </w:tc>
        <w:tc>
          <w:tcPr>
            <w:tcW w:w="1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《中华人民共和国政府信息公开条例》《普通话水平测试管理规定》（教育部令第16号）</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重要政策执行情况</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控辍保学</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“一县一策”控辍保学工作方案</w:t>
            </w:r>
            <w:r>
              <w:rPr>
                <w:rStyle w:val="14"/>
                <w:rFonts w:hint="eastAsia" w:ascii="宋体" w:hAnsi="宋体" w:eastAsia="宋体" w:cs="宋体"/>
                <w:sz w:val="18"/>
                <w:szCs w:val="18"/>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年度工作进展情况（含义务教育学生失学、辍学的总体情况，建档立卡家庭贫困学生总体就学情况）</w:t>
            </w:r>
            <w:r>
              <w:rPr>
                <w:rStyle w:val="14"/>
                <w:rFonts w:hint="eastAsia" w:ascii="宋体" w:hAnsi="宋体" w:eastAsia="宋体" w:cs="宋体"/>
                <w:sz w:val="18"/>
                <w:szCs w:val="18"/>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督导检查结果公告</w:t>
            </w:r>
            <w:r>
              <w:rPr>
                <w:rStyle w:val="14"/>
                <w:rFonts w:hint="eastAsia" w:ascii="宋体" w:hAnsi="宋体" w:eastAsia="宋体" w:cs="宋体"/>
                <w:sz w:val="18"/>
                <w:szCs w:val="18"/>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典型经验和有效做法</w:t>
            </w:r>
          </w:p>
        </w:tc>
        <w:tc>
          <w:tcPr>
            <w:tcW w:w="1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《中华人民共和国政府信息公开条例》《国务院办公厅关于进一步加强控辍保学提高义务教育巩固水平的通知</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4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重要政策执行情况</w:t>
            </w:r>
          </w:p>
        </w:tc>
        <w:tc>
          <w:tcPr>
            <w:tcW w:w="5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农村义务教育学生营养改善计划</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有关政策法规、规章、规范性文件</w:t>
            </w:r>
            <w:r>
              <w:rPr>
                <w:rStyle w:val="14"/>
                <w:rFonts w:hint="eastAsia" w:ascii="宋体" w:hAnsi="宋体" w:eastAsia="宋体" w:cs="宋体"/>
                <w:sz w:val="18"/>
                <w:szCs w:val="18"/>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组织机构和职责，举报电话、信箱或电子邮箱</w:t>
            </w:r>
            <w:r>
              <w:rPr>
                <w:rStyle w:val="14"/>
                <w:rFonts w:hint="eastAsia" w:ascii="宋体" w:hAnsi="宋体" w:eastAsia="宋体" w:cs="宋体"/>
                <w:sz w:val="18"/>
                <w:szCs w:val="18"/>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供餐企业、托餐家庭名单</w:t>
            </w:r>
          </w:p>
        </w:tc>
        <w:tc>
          <w:tcPr>
            <w:tcW w:w="1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《国务院办公厅关于实施农村义务教育学生营养改善计划的意见》《教育部等十五部门关于印发〈农村义务教育学生营养改善计划实施细则〉等五个配套文件的通知》</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学校食堂饭菜价格、带量食谱</w:t>
            </w:r>
            <w:r>
              <w:rPr>
                <w:rStyle w:val="14"/>
                <w:rFonts w:hint="eastAsia" w:ascii="宋体" w:hAnsi="宋体" w:eastAsia="宋体" w:cs="宋体"/>
                <w:sz w:val="18"/>
                <w:szCs w:val="18"/>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学校膳食委员会名单</w:t>
            </w:r>
            <w:r>
              <w:rPr>
                <w:rStyle w:val="14"/>
                <w:rFonts w:hint="eastAsia" w:ascii="宋体" w:hAnsi="宋体" w:eastAsia="宋体" w:cs="宋体"/>
                <w:sz w:val="18"/>
                <w:szCs w:val="18"/>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学校管理人员陪餐情况</w:t>
            </w:r>
            <w:r>
              <w:rPr>
                <w:rStyle w:val="14"/>
                <w:rFonts w:hint="eastAsia" w:ascii="宋体" w:hAnsi="宋体" w:eastAsia="宋体" w:cs="宋体"/>
                <w:sz w:val="18"/>
                <w:szCs w:val="18"/>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食品安全突发事件应急预案</w:t>
            </w:r>
          </w:p>
        </w:tc>
        <w:tc>
          <w:tcPr>
            <w:tcW w:w="1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实施营养改善计划的试点学校</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●供餐企业（单位）配套管理制度，食品安全责任人、供餐方签约人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●食品安全突发事件应急预案</w:t>
            </w:r>
          </w:p>
        </w:tc>
        <w:tc>
          <w:tcPr>
            <w:tcW w:w="1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实施营养改善计划的供餐企业（单位）</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4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重要政策执行情况</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学校体育评价</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●学校体育工作自评结果（体育课、体育训练、体育比赛、体育教师、体育场地、条件保障等）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●学校体育发展年度报告（重点反映体育教学改革、体育教师配备、体育经费投入和体育场地设施、学生体质健康测试等方面的情况）</w:t>
            </w:r>
          </w:p>
        </w:tc>
        <w:tc>
          <w:tcPr>
            <w:tcW w:w="1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《中华人民共和国政府信息公开条例》教育部关于印发《学生体质健康监测评价办法》等三个文件的通知</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学校美育评价</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●学校艺术教育工作自评结果（艺术课程、艺术活动、艺术教师、条件保障、特色发展及学生艺术素质测评等）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1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《中华人民共和国政府信息公开条例》教育部关于印发《中小学生艺术素质测评办法》等三个文件的通知</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4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教育督导</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机构队伍</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●督导部门组成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●督学名单</w:t>
            </w:r>
          </w:p>
        </w:tc>
        <w:tc>
          <w:tcPr>
            <w:tcW w:w="1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义务教育法》《中华人民共和国职业教育法》《中华人民共和国政府信息公开条例》《中华人民共和国残疾人教育条例》《教育督导条例》《县域义务教育均衡发展督导评估暂行办法》《县域义务教育优质均衡发展督导评估办法》</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学校督导评估</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●年度督导工作计划内容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●责任区划分和责任督学名单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●责任督学日常督导事项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●学校督导评估的办法、指标体系、督导评估报告</w:t>
            </w:r>
          </w:p>
        </w:tc>
        <w:tc>
          <w:tcPr>
            <w:tcW w:w="1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义务教育均衡发展督导评估</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●义务教育均衡发展有关政策文件、职责权限、管理流程、监督方式、年度工作计划等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●义务教育均衡发展状况自评方案及结果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●省级教育督导机构对县进行督导评估的工作安排、评估结果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●国务院教育督导委员会对义务教育发展均衡县进行认定的结果、报告</w:t>
            </w:r>
          </w:p>
        </w:tc>
        <w:tc>
          <w:tcPr>
            <w:tcW w:w="1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校园安全</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校园安全管理</w:t>
            </w:r>
          </w:p>
        </w:tc>
        <w:tc>
          <w:tcPr>
            <w:tcW w:w="3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●校园安全管理法律法规、配套管理制度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●学生住宿、用餐、组织活动等安全管理情况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●校园安全突发事件应急预案、预警信息、应对情况、调查处理情况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●校车使用许可申请政策规定及申请流程</w:t>
            </w:r>
          </w:p>
        </w:tc>
        <w:tc>
          <w:tcPr>
            <w:tcW w:w="1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《中华人民共和国政府信息公开条例》《国务院办公厅关于加强中小学幼儿园安全风险防控体系建设的意见》《教育部关于推进中小学信息公开工作的意见》《校车安全管理条例》</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ind w:left="0" w:leftChars="0" w:right="0" w:rightChars="0" w:firstLine="0" w:firstLineChars="0"/>
        <w:jc w:val="center"/>
        <w:sectPr>
          <w:pgSz w:w="16838" w:h="11906" w:orient="landscape"/>
          <w:pgMar w:top="1587" w:right="1440" w:bottom="1417" w:left="1440" w:header="851" w:footer="992" w:gutter="0"/>
          <w:paperSrc/>
          <w:pgBorders>
            <w:top w:val="none" w:sz="0" w:space="0"/>
            <w:left w:val="none" w:sz="0" w:space="0"/>
            <w:bottom w:val="none" w:sz="0" w:space="0"/>
            <w:right w:val="none" w:sz="0" w:space="0"/>
          </w:pgBorders>
          <w:pgNumType w:fmt="decimal"/>
          <w:cols w:space="720" w:num="1"/>
          <w:titlePg/>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szCs w:val="44"/>
        </w:rPr>
      </w:pPr>
      <w:bookmarkStart w:id="78" w:name="_Toc18646_WPSOffice_Level1"/>
      <w:bookmarkStart w:id="79" w:name="_Toc15342_WPSOffice_Level1"/>
      <w:bookmarkStart w:id="80" w:name="_Toc31864"/>
      <w:bookmarkStart w:id="81" w:name="河南省卫生健康领域基层政务公开标准目录（试行）"/>
      <w:r>
        <w:rPr>
          <w:rFonts w:hint="eastAsia"/>
        </w:rPr>
        <w:t>河南省卫生健康领域基层政务公开标准目录（试行）</w:t>
      </w:r>
      <w:bookmarkEnd w:id="78"/>
      <w:bookmarkEnd w:id="79"/>
      <w:bookmarkEnd w:id="80"/>
    </w:p>
    <w:bookmarkEnd w:id="81"/>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6"/>
        <w:gridCol w:w="450"/>
        <w:gridCol w:w="717"/>
        <w:gridCol w:w="3483"/>
        <w:gridCol w:w="3194"/>
        <w:gridCol w:w="720"/>
        <w:gridCol w:w="705"/>
        <w:gridCol w:w="2585"/>
        <w:gridCol w:w="340"/>
        <w:gridCol w:w="340"/>
        <w:gridCol w:w="340"/>
        <w:gridCol w:w="340"/>
        <w:gridCol w:w="340"/>
        <w:gridCol w:w="340"/>
        <w:gridCol w:w="1030"/>
        <w:gridCol w:w="1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 w:hRule="atLeast"/>
          <w:tblHeader/>
        </w:trPr>
        <w:tc>
          <w:tcPr>
            <w:tcW w:w="426"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top"/>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序</w:t>
            </w:r>
            <w:r>
              <w:rPr>
                <w:rFonts w:hint="eastAsia" w:ascii="黑体" w:hAnsi="黑体" w:eastAsia="黑体" w:cs="黑体"/>
                <w:i w:val="0"/>
                <w:color w:val="000000"/>
                <w:kern w:val="0"/>
                <w:sz w:val="15"/>
                <w:szCs w:val="15"/>
                <w:u w:val="none"/>
                <w:lang w:val="en-US" w:eastAsia="zh-CN" w:bidi="ar"/>
              </w:rPr>
              <w:br w:type="textWrapping"/>
            </w:r>
            <w:r>
              <w:rPr>
                <w:rFonts w:hint="eastAsia" w:ascii="黑体" w:hAnsi="黑体" w:eastAsia="黑体" w:cs="黑体"/>
                <w:i w:val="0"/>
                <w:color w:val="000000"/>
                <w:kern w:val="0"/>
                <w:sz w:val="15"/>
                <w:szCs w:val="15"/>
                <w:u w:val="none"/>
                <w:lang w:val="en-US" w:eastAsia="zh-CN" w:bidi="ar"/>
              </w:rPr>
              <w:t>号</w:t>
            </w:r>
          </w:p>
        </w:tc>
        <w:tc>
          <w:tcPr>
            <w:tcW w:w="450"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top"/>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一级</w:t>
            </w:r>
            <w:r>
              <w:rPr>
                <w:rFonts w:hint="eastAsia" w:ascii="黑体" w:hAnsi="黑体" w:eastAsia="黑体" w:cs="黑体"/>
                <w:i w:val="0"/>
                <w:color w:val="000000"/>
                <w:kern w:val="0"/>
                <w:sz w:val="15"/>
                <w:szCs w:val="15"/>
                <w:u w:val="none"/>
                <w:lang w:val="en-US" w:eastAsia="zh-CN" w:bidi="ar"/>
              </w:rPr>
              <w:br w:type="textWrapping"/>
            </w:r>
            <w:r>
              <w:rPr>
                <w:rFonts w:hint="eastAsia" w:ascii="黑体" w:hAnsi="黑体" w:eastAsia="黑体" w:cs="黑体"/>
                <w:i w:val="0"/>
                <w:color w:val="000000"/>
                <w:kern w:val="0"/>
                <w:sz w:val="15"/>
                <w:szCs w:val="15"/>
                <w:u w:val="none"/>
                <w:lang w:val="en-US" w:eastAsia="zh-CN" w:bidi="ar"/>
              </w:rPr>
              <w:t>事项</w:t>
            </w:r>
          </w:p>
        </w:tc>
        <w:tc>
          <w:tcPr>
            <w:tcW w:w="717"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top"/>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二级</w:t>
            </w:r>
            <w:r>
              <w:rPr>
                <w:rFonts w:hint="eastAsia" w:ascii="黑体" w:hAnsi="黑体" w:eastAsia="黑体" w:cs="黑体"/>
                <w:i w:val="0"/>
                <w:color w:val="000000"/>
                <w:kern w:val="0"/>
                <w:sz w:val="15"/>
                <w:szCs w:val="15"/>
                <w:u w:val="none"/>
                <w:lang w:val="en-US" w:eastAsia="zh-CN" w:bidi="ar"/>
              </w:rPr>
              <w:br w:type="textWrapping"/>
            </w:r>
            <w:r>
              <w:rPr>
                <w:rFonts w:hint="eastAsia" w:ascii="黑体" w:hAnsi="黑体" w:eastAsia="黑体" w:cs="黑体"/>
                <w:i w:val="0"/>
                <w:color w:val="000000"/>
                <w:kern w:val="0"/>
                <w:sz w:val="15"/>
                <w:szCs w:val="15"/>
                <w:u w:val="none"/>
                <w:lang w:val="en-US" w:eastAsia="zh-CN" w:bidi="ar"/>
              </w:rPr>
              <w:t>事项</w:t>
            </w:r>
          </w:p>
        </w:tc>
        <w:tc>
          <w:tcPr>
            <w:tcW w:w="3483"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top"/>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公开内容</w:t>
            </w:r>
            <w:r>
              <w:rPr>
                <w:rFonts w:hint="eastAsia" w:ascii="黑体" w:hAnsi="黑体" w:eastAsia="黑体" w:cs="黑体"/>
                <w:i w:val="0"/>
                <w:color w:val="000000"/>
                <w:kern w:val="0"/>
                <w:sz w:val="15"/>
                <w:szCs w:val="15"/>
                <w:u w:val="none"/>
                <w:lang w:val="en-US" w:eastAsia="zh-CN" w:bidi="ar"/>
              </w:rPr>
              <w:br w:type="textWrapping"/>
            </w:r>
            <w:r>
              <w:rPr>
                <w:rFonts w:hint="eastAsia" w:ascii="黑体" w:hAnsi="黑体" w:eastAsia="黑体" w:cs="黑体"/>
                <w:i w:val="0"/>
                <w:color w:val="000000"/>
                <w:kern w:val="0"/>
                <w:sz w:val="15"/>
                <w:szCs w:val="15"/>
                <w:u w:val="none"/>
                <w:lang w:val="en-US" w:eastAsia="zh-CN" w:bidi="ar"/>
              </w:rPr>
              <w:t>（要素）</w:t>
            </w:r>
          </w:p>
        </w:tc>
        <w:tc>
          <w:tcPr>
            <w:tcW w:w="3194"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top"/>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公开</w:t>
            </w:r>
            <w:r>
              <w:rPr>
                <w:rFonts w:hint="eastAsia" w:ascii="黑体" w:hAnsi="黑体" w:eastAsia="黑体" w:cs="黑体"/>
                <w:i w:val="0"/>
                <w:color w:val="000000"/>
                <w:kern w:val="0"/>
                <w:sz w:val="15"/>
                <w:szCs w:val="15"/>
                <w:u w:val="none"/>
                <w:lang w:val="en-US" w:eastAsia="zh-CN" w:bidi="ar"/>
              </w:rPr>
              <w:br w:type="textWrapping"/>
            </w:r>
            <w:r>
              <w:rPr>
                <w:rFonts w:hint="eastAsia" w:ascii="黑体" w:hAnsi="黑体" w:eastAsia="黑体" w:cs="黑体"/>
                <w:i w:val="0"/>
                <w:color w:val="000000"/>
                <w:kern w:val="0"/>
                <w:sz w:val="15"/>
                <w:szCs w:val="15"/>
                <w:u w:val="none"/>
                <w:lang w:val="en-US" w:eastAsia="zh-CN" w:bidi="ar"/>
              </w:rPr>
              <w:t>依据</w:t>
            </w:r>
          </w:p>
        </w:tc>
        <w:tc>
          <w:tcPr>
            <w:tcW w:w="720"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top"/>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公开</w:t>
            </w:r>
            <w:r>
              <w:rPr>
                <w:rFonts w:hint="eastAsia" w:ascii="黑体" w:hAnsi="黑体" w:eastAsia="黑体" w:cs="黑体"/>
                <w:i w:val="0"/>
                <w:color w:val="000000"/>
                <w:kern w:val="0"/>
                <w:sz w:val="15"/>
                <w:szCs w:val="15"/>
                <w:u w:val="none"/>
                <w:lang w:val="en-US" w:eastAsia="zh-CN" w:bidi="ar"/>
              </w:rPr>
              <w:br w:type="textWrapping"/>
            </w:r>
            <w:r>
              <w:rPr>
                <w:rFonts w:hint="eastAsia" w:ascii="黑体" w:hAnsi="黑体" w:eastAsia="黑体" w:cs="黑体"/>
                <w:i w:val="0"/>
                <w:color w:val="000000"/>
                <w:kern w:val="0"/>
                <w:sz w:val="15"/>
                <w:szCs w:val="15"/>
                <w:u w:val="none"/>
                <w:lang w:val="en-US" w:eastAsia="zh-CN" w:bidi="ar"/>
              </w:rPr>
              <w:t>时限</w:t>
            </w:r>
          </w:p>
        </w:tc>
        <w:tc>
          <w:tcPr>
            <w:tcW w:w="705"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top"/>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公开</w:t>
            </w:r>
            <w:r>
              <w:rPr>
                <w:rFonts w:hint="eastAsia" w:ascii="黑体" w:hAnsi="黑体" w:eastAsia="黑体" w:cs="黑体"/>
                <w:i w:val="0"/>
                <w:color w:val="000000"/>
                <w:kern w:val="0"/>
                <w:sz w:val="15"/>
                <w:szCs w:val="15"/>
                <w:u w:val="none"/>
                <w:lang w:val="en-US" w:eastAsia="zh-CN" w:bidi="ar"/>
              </w:rPr>
              <w:br w:type="textWrapping"/>
            </w:r>
            <w:r>
              <w:rPr>
                <w:rFonts w:hint="eastAsia" w:ascii="黑体" w:hAnsi="黑体" w:eastAsia="黑体" w:cs="黑体"/>
                <w:i w:val="0"/>
                <w:color w:val="000000"/>
                <w:kern w:val="0"/>
                <w:sz w:val="15"/>
                <w:szCs w:val="15"/>
                <w:u w:val="none"/>
                <w:lang w:val="en-US" w:eastAsia="zh-CN" w:bidi="ar"/>
              </w:rPr>
              <w:t>主体</w:t>
            </w:r>
          </w:p>
        </w:tc>
        <w:tc>
          <w:tcPr>
            <w:tcW w:w="2585"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top"/>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公开</w:t>
            </w:r>
            <w:r>
              <w:rPr>
                <w:rFonts w:hint="eastAsia" w:ascii="黑体" w:hAnsi="黑体" w:eastAsia="黑体" w:cs="黑体"/>
                <w:i w:val="0"/>
                <w:color w:val="000000"/>
                <w:kern w:val="0"/>
                <w:sz w:val="15"/>
                <w:szCs w:val="15"/>
                <w:u w:val="none"/>
                <w:lang w:val="en-US" w:eastAsia="zh-CN" w:bidi="ar"/>
              </w:rPr>
              <w:br w:type="textWrapping"/>
            </w:r>
            <w:r>
              <w:rPr>
                <w:rFonts w:hint="eastAsia" w:ascii="黑体" w:hAnsi="黑体" w:eastAsia="黑体" w:cs="黑体"/>
                <w:i w:val="0"/>
                <w:color w:val="000000"/>
                <w:kern w:val="0"/>
                <w:sz w:val="15"/>
                <w:szCs w:val="15"/>
                <w:u w:val="none"/>
                <w:lang w:val="en-US" w:eastAsia="zh-CN" w:bidi="ar"/>
              </w:rPr>
              <w:t>渠道和载体</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公开对象</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公开方式</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公开层级</w:t>
            </w: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blHeader/>
        </w:trPr>
        <w:tc>
          <w:tcPr>
            <w:tcW w:w="426" w:type="dxa"/>
            <w:vMerge w:val="continue"/>
            <w:tcBorders>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top"/>
              <w:rPr>
                <w:rFonts w:hint="eastAsia" w:ascii="黑体" w:hAnsi="黑体" w:eastAsia="黑体" w:cs="黑体"/>
                <w:i w:val="0"/>
                <w:color w:val="000000"/>
                <w:sz w:val="15"/>
                <w:szCs w:val="15"/>
                <w:u w:val="none"/>
              </w:rPr>
            </w:pPr>
          </w:p>
        </w:tc>
        <w:tc>
          <w:tcPr>
            <w:tcW w:w="450" w:type="dxa"/>
            <w:vMerge w:val="continue"/>
            <w:tcBorders>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top"/>
              <w:rPr>
                <w:rFonts w:hint="eastAsia" w:ascii="黑体" w:hAnsi="黑体" w:eastAsia="黑体" w:cs="黑体"/>
                <w:i w:val="0"/>
                <w:color w:val="000000"/>
                <w:sz w:val="15"/>
                <w:szCs w:val="15"/>
                <w:u w:val="none"/>
              </w:rPr>
            </w:pPr>
          </w:p>
        </w:tc>
        <w:tc>
          <w:tcPr>
            <w:tcW w:w="717" w:type="dxa"/>
            <w:vMerge w:val="continue"/>
            <w:tcBorders>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top"/>
              <w:rPr>
                <w:rFonts w:hint="eastAsia" w:ascii="黑体" w:hAnsi="黑体" w:eastAsia="黑体" w:cs="黑体"/>
                <w:i w:val="0"/>
                <w:color w:val="000000"/>
                <w:sz w:val="15"/>
                <w:szCs w:val="15"/>
                <w:u w:val="none"/>
              </w:rPr>
            </w:pPr>
          </w:p>
        </w:tc>
        <w:tc>
          <w:tcPr>
            <w:tcW w:w="3483" w:type="dxa"/>
            <w:vMerge w:val="continue"/>
            <w:tcBorders>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top"/>
              <w:rPr>
                <w:rFonts w:hint="eastAsia" w:ascii="黑体" w:hAnsi="黑体" w:eastAsia="黑体" w:cs="黑体"/>
                <w:i w:val="0"/>
                <w:color w:val="000000"/>
                <w:sz w:val="15"/>
                <w:szCs w:val="15"/>
                <w:u w:val="none"/>
              </w:rPr>
            </w:pPr>
          </w:p>
        </w:tc>
        <w:tc>
          <w:tcPr>
            <w:tcW w:w="3194" w:type="dxa"/>
            <w:vMerge w:val="continue"/>
            <w:tcBorders>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top"/>
              <w:rPr>
                <w:rFonts w:hint="eastAsia" w:ascii="黑体" w:hAnsi="黑体" w:eastAsia="黑体" w:cs="黑体"/>
                <w:i w:val="0"/>
                <w:color w:val="000000"/>
                <w:sz w:val="15"/>
                <w:szCs w:val="15"/>
                <w:u w:val="none"/>
              </w:rPr>
            </w:pPr>
          </w:p>
        </w:tc>
        <w:tc>
          <w:tcPr>
            <w:tcW w:w="720" w:type="dxa"/>
            <w:vMerge w:val="continue"/>
            <w:tcBorders>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top"/>
              <w:rPr>
                <w:rFonts w:hint="eastAsia" w:ascii="黑体" w:hAnsi="黑体" w:eastAsia="黑体" w:cs="黑体"/>
                <w:i w:val="0"/>
                <w:color w:val="000000"/>
                <w:sz w:val="15"/>
                <w:szCs w:val="15"/>
                <w:u w:val="none"/>
              </w:rPr>
            </w:pPr>
          </w:p>
        </w:tc>
        <w:tc>
          <w:tcPr>
            <w:tcW w:w="705" w:type="dxa"/>
            <w:vMerge w:val="continue"/>
            <w:tcBorders>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top"/>
              <w:rPr>
                <w:rFonts w:hint="eastAsia" w:ascii="黑体" w:hAnsi="黑体" w:eastAsia="黑体" w:cs="黑体"/>
                <w:i w:val="0"/>
                <w:color w:val="000000"/>
                <w:sz w:val="15"/>
                <w:szCs w:val="15"/>
                <w:u w:val="none"/>
              </w:rPr>
            </w:pPr>
          </w:p>
        </w:tc>
        <w:tc>
          <w:tcPr>
            <w:tcW w:w="2585" w:type="dxa"/>
            <w:vMerge w:val="continue"/>
            <w:tcBorders>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top"/>
              <w:rPr>
                <w:rFonts w:hint="eastAsia" w:ascii="黑体" w:hAnsi="黑体" w:eastAsia="黑体" w:cs="黑体"/>
                <w:i w:val="0"/>
                <w:color w:val="000000"/>
                <w:sz w:val="15"/>
                <w:szCs w:val="15"/>
                <w:u w:val="none"/>
              </w:rPr>
            </w:pP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全社会</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特定群体</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主动</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依申请</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县级</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5"/>
                <w:szCs w:val="15"/>
                <w:u w:val="none"/>
              </w:rPr>
            </w:pPr>
            <w:r>
              <w:rPr>
                <w:rFonts w:hint="eastAsia" w:ascii="黑体" w:hAnsi="黑体" w:eastAsia="黑体" w:cs="黑体"/>
                <w:i w:val="0"/>
                <w:color w:val="000000"/>
                <w:kern w:val="0"/>
                <w:sz w:val="15"/>
                <w:szCs w:val="15"/>
                <w:u w:val="none"/>
                <w:lang w:val="en-US" w:eastAsia="zh-CN" w:bidi="ar"/>
              </w:rPr>
              <w:t>乡级</w:t>
            </w:r>
          </w:p>
        </w:tc>
        <w:tc>
          <w:tcPr>
            <w:tcW w:w="1030" w:type="dxa"/>
            <w:tcBorders>
              <w:top w:val="nil"/>
              <w:left w:val="nil"/>
              <w:bottom w:val="nil"/>
              <w:right w:val="nil"/>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0101</w:t>
            </w:r>
          </w:p>
        </w:tc>
        <w:tc>
          <w:tcPr>
            <w:tcW w:w="450"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01 行政许可类事项</w:t>
            </w:r>
          </w:p>
        </w:tc>
        <w:tc>
          <w:tcPr>
            <w:tcW w:w="7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母婴保健技术服务机构执业许可（包括计划生育技术服务机构执业许可）（权限内）</w:t>
            </w: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法律法规和政策文件</w:t>
            </w:r>
          </w:p>
        </w:tc>
        <w:tc>
          <w:tcPr>
            <w:tcW w:w="3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【法律】《中华人民共和国行政许可法》（中华人民共和国主席令第7号）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【行政法规】《计划生育技术服务管理条例》（中华人民共和国国务院令第309号）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【行政法规】《中华人民共和国母婴保健法实施办法》（中华人民共和国国务院令第308号）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【国务院文件】《国务院关于第六批取消和调整行政审批项目的决定》（国发〔2012〕52号）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【部门规章及规范性文件】《国家卫生健康委关于修改&lt;职业健康检查管理办法&gt;等4部门规章的决定》（中华人民共和国国家卫生健康委员会令第2号）</w:t>
            </w:r>
          </w:p>
        </w:tc>
        <w:tc>
          <w:tcPr>
            <w:tcW w:w="7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自信息形成或者变更之日起20个工作日内予以公开</w:t>
            </w:r>
          </w:p>
        </w:tc>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县（市、区）卫生健康行政部门</w:t>
            </w:r>
          </w:p>
        </w:tc>
        <w:tc>
          <w:tcPr>
            <w:tcW w:w="2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■政府网站        □政府公报          □两微一端        □发布会/听证会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           □公开查阅点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         □社区/企事业单位/村公示栏（电子屏）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□精准推送        □其他_________ </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2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FF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过程信息，各地可根据实际情况适当公开受理、审核、审批、送达等相关信息</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2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10"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结果信息——母婴保健技术服务执业许可证信息</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自信息形成或者变更之日起7个工作日内予以公开</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县（市、区）卫生健康行政部门</w:t>
            </w:r>
          </w:p>
        </w:tc>
        <w:tc>
          <w:tcPr>
            <w:tcW w:w="2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■政府网站        □政府公报          □两微一端        □发布会/听证会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           □公开查阅点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         □社区/企事业单位/村公示栏（电子屏）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□精准推送        □其他_________ </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0102</w:t>
            </w: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01 行政许可类事项</w:t>
            </w:r>
          </w:p>
        </w:tc>
        <w:tc>
          <w:tcPr>
            <w:tcW w:w="7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母婴保健服务人员资格认定（包括计划生育技术服务人员合格证）（权限内）</w:t>
            </w: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法律法规和政策文件</w:t>
            </w:r>
          </w:p>
        </w:tc>
        <w:tc>
          <w:tcPr>
            <w:tcW w:w="3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【法律】《中华人民共和国行政许可法》（中华人民共和国主席令第7号）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【行政法规】《计划生育技术服务管理条例》（中华人民共和国国务院令第309号）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【行政法规】《中华人民共和国母婴保健法实施办法》（中华人民共和国国务院令第308号）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【部门规章及规范性文件】《国家卫生健康委关于修改&lt;职业健康检查管理办法&gt;等4部门规章的决定》（中华人民共和国国家卫生健康委员会令第2号）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【部门规章及规范性文件】《计划生育技术服务管理条例实施细则》（中华人民共和国国家计划生育委员会令第6号）</w:t>
            </w:r>
          </w:p>
        </w:tc>
        <w:tc>
          <w:tcPr>
            <w:tcW w:w="7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自信息形成或者变更之日起20个工作日内予以公开</w:t>
            </w:r>
          </w:p>
        </w:tc>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县（市、区）卫生健康行政部门</w:t>
            </w:r>
          </w:p>
        </w:tc>
        <w:tc>
          <w:tcPr>
            <w:tcW w:w="2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■政府网站        □政府公报          □两微一端        □发布会/听证会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           □公开查阅点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         □社区/企事业单位/村公示栏（电子屏）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□精准推送        □其他_________ </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2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FF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过程信息，各地可根据实际情况适当公开受理、审核、审批、送达等相关信息</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2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35"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结果信息，包括姓名、性别、技术专科、技术职称、考核项目、考核结论、执业地点、主要执业机构、证书编码、发证（批准）机关等信息</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自信息形成或者变更之日起7个工作日内予以公开</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县（市、区）卫生健康行政部门</w:t>
            </w:r>
          </w:p>
        </w:tc>
        <w:tc>
          <w:tcPr>
            <w:tcW w:w="2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■政府网站        □政府公报          □两微一端        □发布会/听证会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           □公开查阅点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         □社区/企事业单位/村公示栏（电子屏）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□精准推送        □其他_________ </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0103</w:t>
            </w: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01 行政许可类事项</w:t>
            </w:r>
          </w:p>
        </w:tc>
        <w:tc>
          <w:tcPr>
            <w:tcW w:w="7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医疗机构设置审批（含港澳台，外商独资除外）（权限内）</w:t>
            </w: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法律法规和政策文件</w:t>
            </w:r>
          </w:p>
        </w:tc>
        <w:tc>
          <w:tcPr>
            <w:tcW w:w="3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【法律】《中华人民共和国行政许可法》（中华人民共和国主席令第7号）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【法律】《中华人民共和国中医药法》（中华人民共和国主席令第57号）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【行政法规】《医疗机构管理条例》（中华人民共和国国务院令第149号 2016年2月6日修订）</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【国务院文件】《国务院关于取消和下放50项行政审批项目等事项的决定》（国发〔2013〕27号）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【部门规章及规范性文件】《医疗美容服务管理办法》（中华人民共和国卫生部令第19号公布 2016年1月19日修订）</w:t>
            </w:r>
          </w:p>
        </w:tc>
        <w:tc>
          <w:tcPr>
            <w:tcW w:w="7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自信息形成或者变更之日起20个工作日内予以公开</w:t>
            </w:r>
          </w:p>
        </w:tc>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县（市、区）卫生健康行政部门</w:t>
            </w:r>
          </w:p>
        </w:tc>
        <w:tc>
          <w:tcPr>
            <w:tcW w:w="2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■政府网站        □政府公报          □两微一端        □发布会/听证会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           □公开查阅点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         □社区/企事业单位/村公示栏（电子屏）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□精准推送        □其他_________ </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2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FF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过程信息，各地可根据实际情况适当公开受理、审核、审批、送达等相关信息</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2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69"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结果信息——设置审批结果信息</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自信息形成或者变更之日起7个工作日内予以公开</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县（市、区）卫生健康行政部门</w:t>
            </w:r>
          </w:p>
        </w:tc>
        <w:tc>
          <w:tcPr>
            <w:tcW w:w="2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■政府网站        □政府公报          □两微一端        □发布会/听证会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           □公开查阅点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         □社区/企事业单位/村公示栏（电子屏）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□精准推送        □其他_________ </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0104</w:t>
            </w: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01 行政许可类事项</w:t>
            </w:r>
          </w:p>
        </w:tc>
        <w:tc>
          <w:tcPr>
            <w:tcW w:w="7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医疗机构执业登记（人体器官移植除外）（权限内）</w:t>
            </w: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法律法规和政策文件</w:t>
            </w:r>
          </w:p>
        </w:tc>
        <w:tc>
          <w:tcPr>
            <w:tcW w:w="3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【法律】《中华人民共和国行政许可法》（中华人民共和国主席令第7号）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【行政法规】《医疗机构管理条例》（中华人民共和国国务院令第149号 2016年2月6日修订）</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【部门规章及规范性文件】《医疗美容服务管理办法》（中华人民共和国卫生部令第19号公布 2016年1月19日修订）</w:t>
            </w:r>
          </w:p>
        </w:tc>
        <w:tc>
          <w:tcPr>
            <w:tcW w:w="7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自信息形成或者变更之日起20个工作日内予以公开</w:t>
            </w:r>
          </w:p>
        </w:tc>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县（市、区）卫生健康行政部门</w:t>
            </w:r>
          </w:p>
        </w:tc>
        <w:tc>
          <w:tcPr>
            <w:tcW w:w="2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■政府网站        □政府公报          □两微一端        □发布会/听证会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           □公开查阅点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         □社区/企事业单位/村公示栏（电子屏）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□精准推送        □其他_________ </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2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FF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过程信息，各地可根据实际情况适当公开受理、审核、审批、送达等相关信息</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2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57"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结果信息——医疗机构名称、地址、诊疗科目、法定代表人、    主要负责人、登记号、医疗机构执业许可证有效期限、审批机关</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自信息形成或者变更之日起7个工作日内予以公开</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县（市、区）卫生健康行政部门</w:t>
            </w:r>
          </w:p>
        </w:tc>
        <w:tc>
          <w:tcPr>
            <w:tcW w:w="2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■政府网站        □政府公报          □两微一端        □发布会/听证会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           □公开查阅点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         □社区/企事业单位/村公示栏（电子屏）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□精准推送        □其他_________ </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0105</w:t>
            </w: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01 行政许可类事项</w:t>
            </w:r>
          </w:p>
        </w:tc>
        <w:tc>
          <w:tcPr>
            <w:tcW w:w="7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医师执业注册（权限内）</w:t>
            </w: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法律法规和政策文件</w:t>
            </w:r>
          </w:p>
        </w:tc>
        <w:tc>
          <w:tcPr>
            <w:tcW w:w="3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【法律】《中华人民共和国行政许可法》（中华人民共和国主席令第7号）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【法律】《中华人民共和国执业医师法》（中华人民共和国主席令第5号 2009年8月27日修正）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【部门规章及规范性文件】《医师执业注册管理办法》（中华人民共和国国家卫生和计划生育委员会令第13号）</w:t>
            </w:r>
          </w:p>
        </w:tc>
        <w:tc>
          <w:tcPr>
            <w:tcW w:w="7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自信息形成或者变更之日起20个工作日内予以公开</w:t>
            </w:r>
          </w:p>
        </w:tc>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县（市、区）卫生健康行政部门</w:t>
            </w:r>
          </w:p>
        </w:tc>
        <w:tc>
          <w:tcPr>
            <w:tcW w:w="2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■政府网站        □政府公报          □两微一端        □发布会/听证会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           □公开查阅点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         □社区/企事业单位/村公示栏（电子屏）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□精准推送        □其他_________ </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2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FF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过程信息，各地可根据实际情况适当公开受理、审核、审批、送达等相关信息</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2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18"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结果信息，包括姓名、性别、类别、执业地点、证书编码、主要执业机构、发证（批准）机关等相关信息</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自信息形成或者变更之日起7个工作日内予以公开</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县（市、区）卫生健康行政部门</w:t>
            </w:r>
          </w:p>
        </w:tc>
        <w:tc>
          <w:tcPr>
            <w:tcW w:w="2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■政府网站        □政府公报          □两微一端        □发布会/听证会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           □公开查阅点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         □社区/企事业单位/村公示栏（电子屏）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□精准推送        □其他_________ </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0106</w:t>
            </w: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01 行政许可类事项</w:t>
            </w:r>
          </w:p>
        </w:tc>
        <w:tc>
          <w:tcPr>
            <w:tcW w:w="7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护士执业注册（权限内）</w:t>
            </w: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法律法规和政策文件</w:t>
            </w:r>
          </w:p>
        </w:tc>
        <w:tc>
          <w:tcPr>
            <w:tcW w:w="3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【法律】《中华人民共和国行政许可法》（中华人民共和国主席令第7号）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【行政法规】《护士条例》（中华人民共和国国务院令第517号）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【国务院文件】《国务院关于取消和下放一批行政许可事项的决定》（国发〔2019〕6号）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【部门规章及规范性文件】《国家卫生健康委关于做好下放护士执业注册审批有关工作的通知》（国卫医发〔2019〕37号）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【部门规章及规范性文件】《护士执业注册管理办法》(中华人民共和国卫生部令第59号)</w:t>
            </w:r>
          </w:p>
        </w:tc>
        <w:tc>
          <w:tcPr>
            <w:tcW w:w="7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自信息形成或者变更之日起20个工作日内予以公开</w:t>
            </w:r>
          </w:p>
        </w:tc>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县（市、区）卫生健康行政部门</w:t>
            </w:r>
          </w:p>
        </w:tc>
        <w:tc>
          <w:tcPr>
            <w:tcW w:w="2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■政府网站        □政府公报          □两微一端        □发布会/听证会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           □公开查阅点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         □社区/企事业单位/村公示栏（电子屏）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□精准推送        □其他_________ </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2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FF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过程信息，各地可根据实际情况适当公开受理、审核、审批、送达等相关信息</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2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0"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结果信息，包括姓名、类别、执业地点、证书编码、主要执业机构、发证（批准）机关等相关信息</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自信息形成或者变更之日起7个工作日内予以公开</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县（市、区）卫生健康行政部门</w:t>
            </w:r>
          </w:p>
        </w:tc>
        <w:tc>
          <w:tcPr>
            <w:tcW w:w="2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■政府网站        □政府公报          □两微一端        □发布会/听证会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           □公开查阅点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         □社区/企事业单位/村公示栏（电子屏）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□精准推送        □其他_________ </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0107</w:t>
            </w: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01 行政许可类事项</w:t>
            </w:r>
          </w:p>
        </w:tc>
        <w:tc>
          <w:tcPr>
            <w:tcW w:w="7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饮用水供水单位卫生许可（权限内）</w:t>
            </w: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法律法规和政策文件</w:t>
            </w:r>
          </w:p>
        </w:tc>
        <w:tc>
          <w:tcPr>
            <w:tcW w:w="3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【法律】《中华人民共和国行政许可法》（中华人民共和国主席令第7号）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【法律】《中华人民共和国传染病防治法》（2013年6月29日修正）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【行政法规】《国务院对确需保留的行政审批项目设定行政许可的决定》（中华人民共和国国务院令第412号）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【部门规章及规范性文件】《生活饮用水卫生监督管理办法》（中华人民共和国建设部、卫生部令第53号）</w:t>
            </w:r>
          </w:p>
        </w:tc>
        <w:tc>
          <w:tcPr>
            <w:tcW w:w="7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自信息形成或者变更之日起20个工作日内予以公开</w:t>
            </w:r>
          </w:p>
        </w:tc>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县（市、区）卫生健康行政部门</w:t>
            </w:r>
          </w:p>
        </w:tc>
        <w:tc>
          <w:tcPr>
            <w:tcW w:w="2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■政府网站        □政府公报          □两微一端        □发布会/听证会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           □公开查阅点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         □社区/企事业单位/村公示栏（电子屏）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□精准推送        □其他_________ </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2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FF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过程信息，各地可根据实际情况适当公开受理、审核、审批、送达等相关信息</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2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49"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结果信息——卫生许可证信息</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自信息形成或者变更之日起7个工作日内予以公开</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县（市、区）卫生健康行政部门</w:t>
            </w:r>
          </w:p>
        </w:tc>
        <w:tc>
          <w:tcPr>
            <w:tcW w:w="2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■政府网站        □政府公报          □两微一端        □发布会/听证会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           □公开查阅点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         □社区/企事业单位/村公示栏（电子屏）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□精准推送        □其他_________ </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0108</w:t>
            </w: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01 行政许可类事项</w:t>
            </w:r>
          </w:p>
        </w:tc>
        <w:tc>
          <w:tcPr>
            <w:tcW w:w="7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公共场所卫生许可</w:t>
            </w: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法律法规和政策文件</w:t>
            </w:r>
          </w:p>
        </w:tc>
        <w:tc>
          <w:tcPr>
            <w:tcW w:w="3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【法律】《中华人民共和国行政许可法》（中华人民共和国主席令第7号）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【行政法规】《公共场所卫生管理条例》（国发〔1987〕24号 2016年2月6日修订）</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【行政法规】《艾滋病防治条例》（中华人民共和国国务院令第457号）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【国务院文件】《国务院关于在全国推开“证照分离”改革的通知》（国发〔2018〕35号）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【国务院文件】《国务院关于整合调整餐饮服务场所的公共场所卫生许可证和食品经营许可的决定》（国发〔2016〕12号）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【国务院文件】《国务院关于第六批取消和调整行政审批项目的决定》（国发〔2012〕52号）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【部门规章及规范性文件】《关于全面推开公共场所卫生许可告知承诺制改革有关事项的通知》（国卫办监督发〔2018〕27号）</w:t>
            </w:r>
          </w:p>
        </w:tc>
        <w:tc>
          <w:tcPr>
            <w:tcW w:w="7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自信息形成或者变更之日起20个工作日内予以公开</w:t>
            </w:r>
          </w:p>
        </w:tc>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县（市、区）卫生健康行政部门</w:t>
            </w:r>
          </w:p>
        </w:tc>
        <w:tc>
          <w:tcPr>
            <w:tcW w:w="2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■政府网站        □政府公报          □两微一端        □发布会/听证会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           □公开查阅点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         □社区/企事业单位/村公示栏（电子屏）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□精准推送        □其他_________ </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2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FF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过程信息，各地可根据实际情况适当公开受理、审核、审批、送达等相关信息</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2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50"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结果信息——卫生许可证信息</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自信息形成或者变更之日起7个工作日内予以公开</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县（市、区）卫生健康行政部门</w:t>
            </w:r>
          </w:p>
        </w:tc>
        <w:tc>
          <w:tcPr>
            <w:tcW w:w="2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■政府网站        □政府公报          □两微一端        □发布会/听证会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           □公开查阅点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         □社区/企事业单位/村公示栏（电子屏）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□精准推送        □其他_________ </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0109</w:t>
            </w: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01 行政许可类事项</w:t>
            </w:r>
          </w:p>
        </w:tc>
        <w:tc>
          <w:tcPr>
            <w:tcW w:w="7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放射源诊疗技术和医用辐射机构许可（权限内）</w:t>
            </w: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法律法规和政策文件</w:t>
            </w:r>
          </w:p>
        </w:tc>
        <w:tc>
          <w:tcPr>
            <w:tcW w:w="3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【法律】《中华人民共和国行政许可法》（中华人民共和国主席令第7号）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【行政法规】《医疗机构管理条例》（中华人民共和国国务院令第149号 2016年2月6日修订）</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【行政法规】《放射性同位素与射线装置安全和防护条例》（中华人民共和国国务院令第449号 2014年7月29日修订）</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【部门规章及规范性文件】《放射诊疗管理规定》（中华人民共和国卫生部令第46号 2016年1月19日修正）</w:t>
            </w:r>
          </w:p>
        </w:tc>
        <w:tc>
          <w:tcPr>
            <w:tcW w:w="7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自信息形成或者变更之日起20个工作日内予以公开</w:t>
            </w:r>
          </w:p>
        </w:tc>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县（市、区）卫生健康行政部门</w:t>
            </w:r>
          </w:p>
        </w:tc>
        <w:tc>
          <w:tcPr>
            <w:tcW w:w="2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■政府网站        □政府公报          □两微一端        □发布会/听证会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           □公开查阅点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         □社区/企事业单位/村公示栏（电子屏）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□精准推送        □其他_________ </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2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FF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过程信息，各地可根据实际情况适当公开受理、审核、审批、送达等相关信息</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2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8"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结果信息——放射诊疗许可证信息</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自信息形成或者变更之日起7个工作日内予以公开</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县（市、区）卫生健康行政部门</w:t>
            </w:r>
          </w:p>
        </w:tc>
        <w:tc>
          <w:tcPr>
            <w:tcW w:w="2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■政府网站        □政府公报          □两微一端        □发布会/听证会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           □公开查阅点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         □社区/企事业单位/村公示栏（电子屏）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□精准推送        □其他_________ </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0110</w:t>
            </w: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01 行政许可类事项</w:t>
            </w:r>
          </w:p>
        </w:tc>
        <w:tc>
          <w:tcPr>
            <w:tcW w:w="7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医疗机构放射性职业病危害建设项目预评价报告审核（权限内）</w:t>
            </w: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法律法规和政策文件</w:t>
            </w:r>
          </w:p>
        </w:tc>
        <w:tc>
          <w:tcPr>
            <w:tcW w:w="3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【法律】《中华人民共和国行政许可法》（中华人民共和国主席令第7号）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【行政法规】《医疗机构管理条例》（中华人民共和国国务院令第149号 2016年2月6日修订）</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【行政法规】《放射性同位素与射线装置安全和防护条例》（中华人民共和国国务院令第449号 2014年7月29日修订）</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【部门规章及规范性文件】《放射诊疗管理规定》（中华人民共和国卫生部令第46号 2016年1月19日修正）</w:t>
            </w:r>
          </w:p>
        </w:tc>
        <w:tc>
          <w:tcPr>
            <w:tcW w:w="7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自信息形成或者变更之日起20个工作日内予以公开</w:t>
            </w:r>
          </w:p>
        </w:tc>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县（市、区）卫生健康行政部门</w:t>
            </w:r>
          </w:p>
        </w:tc>
        <w:tc>
          <w:tcPr>
            <w:tcW w:w="2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■政府网站        □政府公报          □两微一端        □发布会/听证会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           □公开查阅点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         □社区/企事业单位/村公示栏（电子屏）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□精准推送        □其他_________ </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2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过程信息，各地可根据实际情况适当公开受理、审核、审批、送达等相关信息</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2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2"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结果信息——放射诊疗许可证信息</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自信息形成或者变更之日起7个工作日内予以公开</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县（市、区）卫生健康行政部门</w:t>
            </w:r>
          </w:p>
        </w:tc>
        <w:tc>
          <w:tcPr>
            <w:tcW w:w="2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■政府网站        □政府公报          □两微一端        □发布会/听证会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           □公开查阅点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         □社区/企事业单位/村公示栏（电子屏）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□精准推送        □其他_________ </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0111</w:t>
            </w: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01 行政许可类事项</w:t>
            </w:r>
          </w:p>
        </w:tc>
        <w:tc>
          <w:tcPr>
            <w:tcW w:w="7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医疗机构放射性职业病危害建设项目竣工验收（权限内）</w:t>
            </w: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法律法规和政策文件</w:t>
            </w:r>
          </w:p>
        </w:tc>
        <w:tc>
          <w:tcPr>
            <w:tcW w:w="3194"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【法律】《中华人民共和国行政许可法》（中华人民共和国主席令第7号）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【行政法规】《医疗机构管理条例》（中华人民共和国国务院令第149号 2016年2月6日修订）</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【行政法规】《放射性同位素与射线装置安全和防护条例》（中华人民共和国国务院令第449号 2014年7月29日修订）</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【部门规章及规范性文件】《放射诊疗管理规定》（中华人民共和国卫生部令第46号 2016年1月19日修正）</w:t>
            </w:r>
          </w:p>
        </w:tc>
        <w:tc>
          <w:tcPr>
            <w:tcW w:w="7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自信息形成或者变更之日起20个工作日内予以公开</w:t>
            </w:r>
          </w:p>
        </w:tc>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县（市、区）卫生健康行政部门</w:t>
            </w:r>
          </w:p>
        </w:tc>
        <w:tc>
          <w:tcPr>
            <w:tcW w:w="2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■政府网站        □政府公报          □两微一端        □发布会/听证会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           □公开查阅点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         □社区/企事业单位/村公示栏（电子屏）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□精准推送        □其他_________ </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194"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2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过程信息，各地可根据实际情况适当公开受理、审核、审批、送达等相关信息</w:t>
            </w:r>
          </w:p>
        </w:tc>
        <w:tc>
          <w:tcPr>
            <w:tcW w:w="3194"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2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4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结果信息——放射诊疗许可证信息</w:t>
            </w:r>
          </w:p>
        </w:tc>
        <w:tc>
          <w:tcPr>
            <w:tcW w:w="3194"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自信息形成或者变更之日起7个工作日内予以公开</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县（市、区）卫生健康行政部门</w:t>
            </w:r>
          </w:p>
        </w:tc>
        <w:tc>
          <w:tcPr>
            <w:tcW w:w="2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■政府网站        □政府公报          □两微一端        □发布会/听证会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           □公开查阅点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         □社区/企事业单位/村公示栏（电子屏）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□精准推送        □其他_________ </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0112</w:t>
            </w: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01 行政许可类事项</w:t>
            </w:r>
          </w:p>
        </w:tc>
        <w:tc>
          <w:tcPr>
            <w:tcW w:w="7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乡村医生执业注册（包括乡村医生执业再注册）</w:t>
            </w: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法律法规和政策文件</w:t>
            </w:r>
          </w:p>
        </w:tc>
        <w:tc>
          <w:tcPr>
            <w:tcW w:w="3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【法律】《中华人民共和国行政许可法》（中华人民共和国主席令第7号）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【法律】《中华人民共和国执业医师法》（中华人民共和国主席令第5号 2009年8月27日修正）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【行政法规】《乡村医生从业管理条例》（中华人民共和国国务院令第386号）</w:t>
            </w:r>
          </w:p>
        </w:tc>
        <w:tc>
          <w:tcPr>
            <w:tcW w:w="7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自信息形成或者变更之日起20个工作日内予以公开</w:t>
            </w:r>
          </w:p>
        </w:tc>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县（市、区）卫生健康行政部门</w:t>
            </w:r>
          </w:p>
        </w:tc>
        <w:tc>
          <w:tcPr>
            <w:tcW w:w="2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■政府网站        □政府公报          □两微一端        □发布会/听证会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           □公开查阅点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         □社区/企事业单位/村公示栏（电子屏）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□精准推送        □其他_________ </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2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过程信息，各地可根据实际情况适当公开受理、审核、审批、送达等相关信息</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2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5" w:hRule="atLeast"/>
        </w:trPr>
        <w:tc>
          <w:tcPr>
            <w:tcW w:w="4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5"/>
                <w:szCs w:val="15"/>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结果信息，包括姓名、性别、类别、执业地点、证书编码、主要执业机构、发证（批准）机关等相关信息</w:t>
            </w:r>
          </w:p>
        </w:tc>
        <w:tc>
          <w:tcPr>
            <w:tcW w:w="3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自信息形成或者变更之日起7个工作日内予以公开</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县（市、区）卫生健康行政部门</w:t>
            </w:r>
          </w:p>
        </w:tc>
        <w:tc>
          <w:tcPr>
            <w:tcW w:w="2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■政府网站        □政府公报          □两微一端        □发布会/听证会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□广播电视        □纸质媒体           □公开查阅点      □政务服务中心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□便民服务站      □入户/现场         □社区/企事业单位/村公示栏（电子屏）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□精准推送        □其他_________ </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10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r>
    </w:tbl>
    <w:p>
      <w:pPr>
        <w:ind w:left="0" w:leftChars="0" w:right="0" w:rightChars="0" w:firstLine="0" w:firstLineChars="0"/>
        <w:jc w:val="left"/>
      </w:pPr>
      <w:bookmarkStart w:id="82" w:name="_Toc19219_WPSOffice_Level1"/>
      <w:r>
        <w:rPr>
          <w:rFonts w:hint="eastAsia" w:ascii="楷体_GB2312" w:eastAsia="楷体_GB2312"/>
          <w:sz w:val="30"/>
          <w:szCs w:val="30"/>
        </w:rPr>
        <w:t>备注：考虑到篇幅原因，</w:t>
      </w:r>
      <w:r>
        <w:rPr>
          <w:rFonts w:hint="eastAsia" w:ascii="楷体_GB2312" w:eastAsia="楷体_GB2312"/>
          <w:sz w:val="30"/>
          <w:szCs w:val="30"/>
          <w:lang w:eastAsia="zh-CN"/>
        </w:rPr>
        <w:t>卫生健康</w:t>
      </w:r>
      <w:r>
        <w:rPr>
          <w:rFonts w:hint="eastAsia" w:ascii="楷体_GB2312" w:eastAsia="楷体_GB2312"/>
          <w:sz w:val="30"/>
          <w:szCs w:val="30"/>
        </w:rPr>
        <w:t>领域基层政务公开标准目录其他内容略。</w:t>
      </w:r>
      <w:bookmarkEnd w:id="82"/>
    </w:p>
    <w:sectPr>
      <w:pgSz w:w="16838" w:h="11906" w:orient="landscape"/>
      <w:pgMar w:top="1587" w:right="1440" w:bottom="1417" w:left="1440" w:header="851" w:footer="992" w:gutter="0"/>
      <w:paperSrc/>
      <w:pgBorders>
        <w:top w:val="none" w:sz="0" w:space="0"/>
        <w:left w:val="none" w:sz="0" w:space="0"/>
        <w:bottom w:val="none" w:sz="0" w:space="0"/>
        <w:right w:val="none" w:sz="0" w:space="0"/>
      </w:pgBorders>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东文宋体">
    <w:altName w:val="宋体"/>
    <w:panose1 w:val="00000000000000000000"/>
    <w:charset w:val="00"/>
    <w:family w:val="auto"/>
    <w:pitch w:val="default"/>
    <w:sig w:usb0="00000000" w:usb1="00000000" w:usb2="00000000" w:usb3="00000000" w:csb0="00040001" w:csb1="00000000"/>
  </w:font>
  <w:font w:name="文星简大标宋">
    <w:altName w:val="微软雅黑"/>
    <w:panose1 w:val="02010609000101010101"/>
    <w:charset w:val="00"/>
    <w:family w:val="auto"/>
    <w:pitch w:val="default"/>
    <w:sig w:usb0="00000001" w:usb1="080E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华文细黑">
    <w:panose1 w:val="02010600040101010101"/>
    <w:charset w:val="86"/>
    <w:family w:val="roman"/>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widowControl w:val="0"/>
      <w:pBdr>
        <w:top w:val="none" w:color="auto" w:sz="0" w:space="0"/>
        <w:left w:val="none" w:color="auto" w:sz="0" w:space="0"/>
        <w:bottom w:val="none" w:color="auto" w:sz="0" w:space="0"/>
        <w:right w:val="none" w:color="auto" w:sz="0" w:space="0"/>
        <w:between w:val="none" w:color="auto" w:sz="50" w:space="0"/>
      </w:pBdr>
      <w:snapToGrid w:val="0"/>
      <w:spacing w:after="0" w:afterLines="0"/>
      <w:ind w:left="0" w:leftChars="0" w:right="0" w:rightChars="0" w:firstLine="0" w:firstLineChars="0"/>
      <w:jc w:val="center"/>
    </w:pPr>
    <w:r>
      <w:rPr>
        <w:sz w:val="28"/>
      </w:rPr>
      <w:fldChar w:fldCharType="begin"/>
    </w:r>
    <w:r>
      <w:rPr>
        <w:rStyle w:val="9"/>
        <w:sz w:val="28"/>
      </w:rPr>
      <w:instrText xml:space="preserve"> PAGE  </w:instrText>
    </w:r>
    <w:r>
      <w:rPr>
        <w:sz w:val="28"/>
      </w:rPr>
      <w:fldChar w:fldCharType="separate"/>
    </w:r>
    <w:r>
      <w:rPr>
        <w:rStyle w:val="9"/>
        <w:sz w:val="28"/>
      </w:rPr>
      <w:t>- 2 -</w:t>
    </w:r>
    <w:r>
      <w:rPr>
        <w:sz w:val="28"/>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sz w:val="22"/>
                              <w:szCs w:val="24"/>
                              <w:lang w:eastAsia="zh-CN"/>
                            </w:rPr>
                          </w:pPr>
                          <w:r>
                            <w:rPr>
                              <w:rFonts w:hint="eastAsia"/>
                              <w:sz w:val="22"/>
                              <w:szCs w:val="24"/>
                              <w:lang w:eastAsia="zh-CN"/>
                            </w:rPr>
                            <w:t xml:space="preserve">— </w:t>
                          </w:r>
                          <w:r>
                            <w:rPr>
                              <w:rFonts w:hint="eastAsia"/>
                              <w:sz w:val="22"/>
                              <w:szCs w:val="24"/>
                              <w:lang w:eastAsia="zh-CN"/>
                            </w:rPr>
                            <w:fldChar w:fldCharType="begin"/>
                          </w:r>
                          <w:r>
                            <w:rPr>
                              <w:rFonts w:hint="eastAsia"/>
                              <w:sz w:val="22"/>
                              <w:szCs w:val="24"/>
                              <w:lang w:eastAsia="zh-CN"/>
                            </w:rPr>
                            <w:instrText xml:space="preserve"> PAGE  \* MERGEFORMAT </w:instrText>
                          </w:r>
                          <w:r>
                            <w:rPr>
                              <w:rFonts w:hint="eastAsia"/>
                              <w:sz w:val="22"/>
                              <w:szCs w:val="24"/>
                              <w:lang w:eastAsia="zh-CN"/>
                            </w:rPr>
                            <w:fldChar w:fldCharType="separate"/>
                          </w:r>
                          <w:r>
                            <w:rPr>
                              <w:rFonts w:hint="eastAsia"/>
                              <w:sz w:val="22"/>
                              <w:szCs w:val="24"/>
                              <w:lang w:eastAsia="zh-CN"/>
                            </w:rPr>
                            <w:t>4</w:t>
                          </w:r>
                          <w:r>
                            <w:rPr>
                              <w:rFonts w:hint="eastAsia"/>
                              <w:sz w:val="22"/>
                              <w:szCs w:val="24"/>
                              <w:lang w:eastAsia="zh-CN"/>
                            </w:rPr>
                            <w:fldChar w:fldCharType="end"/>
                          </w:r>
                          <w:r>
                            <w:rPr>
                              <w:rFonts w:hint="eastAsia"/>
                              <w:sz w:val="22"/>
                              <w:szCs w:val="24"/>
                              <w:lang w:eastAsia="zh-CN"/>
                            </w:rPr>
                            <w:t xml:space="preserve"> —</w:t>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BVQSpvQEAAGIDAAAOAAAAAAAAAAEAIAAAAB4BAABkcnMvZTJvRG9jLnhtbFBLBQYAAAAA&#10;BgAGAFkBAABNBQAAAAA=&#10;">
              <v:fill on="f" focussize="0,0"/>
              <v:stroke on="f"/>
              <v:imagedata o:title=""/>
              <o:lock v:ext="edit" aspectratio="f"/>
              <v:textbox inset="0mm,0mm,0mm,0mm" style="mso-fit-shape-to-text:t;">
                <w:txbxContent>
                  <w:p>
                    <w:pPr>
                      <w:pStyle w:val="3"/>
                      <w:rPr>
                        <w:rFonts w:hint="eastAsia" w:eastAsia="宋体"/>
                        <w:sz w:val="22"/>
                        <w:szCs w:val="24"/>
                        <w:lang w:eastAsia="zh-CN"/>
                      </w:rPr>
                    </w:pPr>
                    <w:r>
                      <w:rPr>
                        <w:rFonts w:hint="eastAsia"/>
                        <w:sz w:val="22"/>
                        <w:szCs w:val="24"/>
                        <w:lang w:eastAsia="zh-CN"/>
                      </w:rPr>
                      <w:t xml:space="preserve">— </w:t>
                    </w:r>
                    <w:r>
                      <w:rPr>
                        <w:rFonts w:hint="eastAsia"/>
                        <w:sz w:val="22"/>
                        <w:szCs w:val="24"/>
                        <w:lang w:eastAsia="zh-CN"/>
                      </w:rPr>
                      <w:fldChar w:fldCharType="begin"/>
                    </w:r>
                    <w:r>
                      <w:rPr>
                        <w:rFonts w:hint="eastAsia"/>
                        <w:sz w:val="22"/>
                        <w:szCs w:val="24"/>
                        <w:lang w:eastAsia="zh-CN"/>
                      </w:rPr>
                      <w:instrText xml:space="preserve"> PAGE  \* MERGEFORMAT </w:instrText>
                    </w:r>
                    <w:r>
                      <w:rPr>
                        <w:rFonts w:hint="eastAsia"/>
                        <w:sz w:val="22"/>
                        <w:szCs w:val="24"/>
                        <w:lang w:eastAsia="zh-CN"/>
                      </w:rPr>
                      <w:fldChar w:fldCharType="separate"/>
                    </w:r>
                    <w:r>
                      <w:rPr>
                        <w:rFonts w:hint="eastAsia"/>
                        <w:sz w:val="22"/>
                        <w:szCs w:val="24"/>
                        <w:lang w:eastAsia="zh-CN"/>
                      </w:rPr>
                      <w:t>4</w:t>
                    </w:r>
                    <w:r>
                      <w:rPr>
                        <w:rFonts w:hint="eastAsia"/>
                        <w:sz w:val="22"/>
                        <w:szCs w:val="24"/>
                        <w:lang w:eastAsia="zh-CN"/>
                      </w:rPr>
                      <w:fldChar w:fldCharType="end"/>
                    </w:r>
                    <w:r>
                      <w:rPr>
                        <w:rFonts w:hint="eastAsia"/>
                        <w:sz w:val="22"/>
                        <w:szCs w:val="24"/>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vert="horz" wrap="none" lIns="0" tIns="0" rIns="0" bIns="0" anchor="t"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GC/z+r4BAABiAwAADgAAAAAAAAABACAAAAAeAQAAZHJzL2Uyb0RvYy54bWxQSwUGAAAA&#10;AAYABgBZAQAATg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napToGrid/>
      <w:jc w:val="center"/>
      <w:rPr>
        <w:rFonts w:hint="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34</w:t>
                          </w:r>
                          <w:r>
                            <w:rPr>
                              <w:rFonts w:hint="eastAsia"/>
                              <w:lang w:eastAsia="zh-CN"/>
                            </w:rPr>
                            <w:fldChar w:fldCharType="end"/>
                          </w:r>
                          <w:r>
                            <w:rPr>
                              <w:rFonts w:hint="eastAsia"/>
                              <w:lang w:eastAsia="zh-CN"/>
                            </w:rPr>
                            <w:t xml:space="preserve"> —</w:t>
                          </w:r>
                        </w:p>
                      </w:txbxContent>
                    </wps:txbx>
                    <wps:bodyPr vert="horz" wrap="none" lIns="0" tIns="0" rIns="0" bIns="0" anchor="t"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zOzRuvQEAAGIDAAAOAAAAAAAAAAEAIAAAAB4BAABkcnMvZTJvRG9jLnhtbFBLBQYAAAAA&#10;BgAGAFkBAABN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34</w:t>
                    </w:r>
                    <w:r>
                      <w:rPr>
                        <w:rFonts w:hint="eastAsia"/>
                        <w:lang w:eastAsia="zh-CN"/>
                      </w:rPr>
                      <w:fldChar w:fldCharType="end"/>
                    </w:r>
                    <w:r>
                      <w:rPr>
                        <w:rFonts w:hint="eastAsia"/>
                        <w:lang w:eastAsia="zh-CN"/>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33</w:t>
                          </w:r>
                          <w:r>
                            <w:rPr>
                              <w:rFonts w:hint="eastAsia"/>
                              <w:lang w:eastAsia="zh-CN"/>
                            </w:rPr>
                            <w:fldChar w:fldCharType="end"/>
                          </w:r>
                          <w:r>
                            <w:rPr>
                              <w:rFonts w:hint="eastAsia"/>
                              <w:lang w:eastAsia="zh-CN"/>
                            </w:rPr>
                            <w:t xml:space="preserve"> —</w:t>
                          </w:r>
                        </w:p>
                      </w:txbxContent>
                    </wps:txbx>
                    <wps:bodyPr vert="horz" wrap="none" lIns="0" tIns="0" rIns="0" bIns="0" anchor="t"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oabs174BAABiAwAADgAAAAAAAAABACAAAAAeAQAAZHJzL2Uyb0RvYy54bWxQSwUGAAAA&#10;AAYABgBZAQAATg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33</w:t>
                    </w:r>
                    <w:r>
                      <w:rPr>
                        <w:rFonts w:hint="eastAsia"/>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258DA0"/>
    <w:multiLevelType w:val="singleLevel"/>
    <w:tmpl w:val="C4258DA0"/>
    <w:lvl w:ilvl="0" w:tentative="0">
      <w:start w:val="1"/>
      <w:numFmt w:val="decimal"/>
      <w:lvlText w:val="%1."/>
      <w:lvlJc w:val="left"/>
      <w:pPr>
        <w:tabs>
          <w:tab w:val="left" w:pos="312"/>
        </w:tabs>
      </w:pPr>
    </w:lvl>
  </w:abstractNum>
  <w:abstractNum w:abstractNumId="1">
    <w:nsid w:val="5C91F3A3"/>
    <w:multiLevelType w:val="singleLevel"/>
    <w:tmpl w:val="5C91F3A3"/>
    <w:lvl w:ilvl="0" w:tentative="0">
      <w:start w:val="1"/>
      <w:numFmt w:val="decimal"/>
      <w:suff w:val="space"/>
      <w:lvlText w:val="%1."/>
      <w:lvlJc w:val="left"/>
    </w:lvl>
  </w:abstractNum>
  <w:abstractNum w:abstractNumId="2">
    <w:nsid w:val="76AF09CD"/>
    <w:multiLevelType w:val="singleLevel"/>
    <w:tmpl w:val="76AF09CD"/>
    <w:lvl w:ilvl="0" w:tentative="0">
      <w:start w:val="2"/>
      <w:numFmt w:val="decimal"/>
      <w:suff w:val="space"/>
      <w:lvlText w:val="%1."/>
      <w:lvlJc w:val="left"/>
      <w:pPr>
        <w:ind w:left="420" w:firstLine="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rson w15:author="文印5">
    <w15:presenceInfo w15:providerId="None" w15:userId="文印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E265EF"/>
    <w:rsid w:val="01642B7B"/>
    <w:rsid w:val="022C206A"/>
    <w:rsid w:val="06553F55"/>
    <w:rsid w:val="067323FA"/>
    <w:rsid w:val="07D2322E"/>
    <w:rsid w:val="084B5EC4"/>
    <w:rsid w:val="08EF74F7"/>
    <w:rsid w:val="0A8F75A1"/>
    <w:rsid w:val="0CCD06E5"/>
    <w:rsid w:val="0DF21C20"/>
    <w:rsid w:val="10CB4D9E"/>
    <w:rsid w:val="11356859"/>
    <w:rsid w:val="14C740AE"/>
    <w:rsid w:val="1840460D"/>
    <w:rsid w:val="19DC58E2"/>
    <w:rsid w:val="1CCA34FA"/>
    <w:rsid w:val="1F2A58FF"/>
    <w:rsid w:val="212B39E5"/>
    <w:rsid w:val="24A83A4A"/>
    <w:rsid w:val="26C54C83"/>
    <w:rsid w:val="2B08617B"/>
    <w:rsid w:val="2BD41710"/>
    <w:rsid w:val="2C1D3995"/>
    <w:rsid w:val="2C6259B9"/>
    <w:rsid w:val="2D0D685B"/>
    <w:rsid w:val="326710A5"/>
    <w:rsid w:val="32855598"/>
    <w:rsid w:val="332340F8"/>
    <w:rsid w:val="3C005C81"/>
    <w:rsid w:val="3E166C00"/>
    <w:rsid w:val="405829B9"/>
    <w:rsid w:val="443C4368"/>
    <w:rsid w:val="44787E48"/>
    <w:rsid w:val="4B0F3303"/>
    <w:rsid w:val="4C4C11A5"/>
    <w:rsid w:val="4C717DB1"/>
    <w:rsid w:val="4D7A4FD4"/>
    <w:rsid w:val="513375BE"/>
    <w:rsid w:val="52A02645"/>
    <w:rsid w:val="55637454"/>
    <w:rsid w:val="56B50A95"/>
    <w:rsid w:val="5BB00ED0"/>
    <w:rsid w:val="5F4F1EDD"/>
    <w:rsid w:val="60840A2F"/>
    <w:rsid w:val="62546928"/>
    <w:rsid w:val="649F25D7"/>
    <w:rsid w:val="64D80287"/>
    <w:rsid w:val="68103CA5"/>
    <w:rsid w:val="6BBC2A72"/>
    <w:rsid w:val="6DBB50B5"/>
    <w:rsid w:val="6F1D017B"/>
    <w:rsid w:val="713D3924"/>
    <w:rsid w:val="757E3C37"/>
    <w:rsid w:val="75FD3827"/>
    <w:rsid w:val="76A32406"/>
    <w:rsid w:val="76C73A76"/>
    <w:rsid w:val="776F154C"/>
    <w:rsid w:val="7ADF73EA"/>
    <w:rsid w:val="7B20068B"/>
    <w:rsid w:val="7C14005F"/>
    <w:rsid w:val="7C1703FE"/>
    <w:rsid w:val="7C7F513A"/>
    <w:rsid w:val="7E402845"/>
    <w:rsid w:val="7E8D1B3C"/>
    <w:rsid w:val="7FA64CEB"/>
    <w:rsid w:val="7FD250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paragraph" w:styleId="2">
    <w:name w:val="heading 1"/>
    <w:basedOn w:val="1"/>
    <w:next w:val="1"/>
    <w:uiPriority w:val="0"/>
    <w:pPr>
      <w:keepNext/>
      <w:keepLines/>
      <w:spacing w:before="340" w:beforeLines="0" w:after="330" w:afterLines="0" w:line="576" w:lineRule="auto"/>
      <w:outlineLvl w:val="0"/>
    </w:pPr>
    <w:rPr>
      <w:rFonts w:ascii="Calibri" w:hAnsi="Calibri" w:eastAsia="宋体"/>
      <w:b/>
      <w:bCs/>
      <w:kern w:val="44"/>
      <w:sz w:val="44"/>
      <w:szCs w:val="44"/>
    </w:rPr>
  </w:style>
  <w:style w:type="character" w:default="1" w:styleId="8">
    <w:name w:val="Default Paragraph Font"/>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toc 1"/>
    <w:basedOn w:val="1"/>
    <w:next w:val="1"/>
    <w:uiPriority w:val="0"/>
  </w:style>
  <w:style w:type="table" w:styleId="7">
    <w:name w:val="Table Grid"/>
    <w:basedOn w:val="6"/>
    <w:qFormat/>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uiPriority w:val="0"/>
  </w:style>
  <w:style w:type="paragraph" w:customStyle="1" w:styleId="10">
    <w:name w:val="WPSOffice手动目录 1"/>
    <w:uiPriority w:val="0"/>
    <w:pPr>
      <w:ind w:leftChars="0"/>
    </w:pPr>
    <w:rPr>
      <w:sz w:val="20"/>
      <w:szCs w:val="20"/>
    </w:rPr>
  </w:style>
  <w:style w:type="character" w:customStyle="1" w:styleId="11">
    <w:name w:val="font41"/>
    <w:basedOn w:val="8"/>
    <w:uiPriority w:val="0"/>
    <w:rPr>
      <w:rFonts w:hint="eastAsia" w:ascii="宋体" w:hAnsi="宋体" w:eastAsia="宋体" w:cs="宋体"/>
      <w:color w:val="000000"/>
      <w:sz w:val="24"/>
      <w:szCs w:val="24"/>
      <w:u w:val="none"/>
    </w:rPr>
  </w:style>
  <w:style w:type="character" w:customStyle="1" w:styleId="12">
    <w:name w:val="font21"/>
    <w:basedOn w:val="8"/>
    <w:uiPriority w:val="0"/>
    <w:rPr>
      <w:rFonts w:hint="eastAsia" w:ascii="宋体" w:hAnsi="宋体" w:eastAsia="宋体" w:cs="宋体"/>
      <w:color w:val="0D0D0D"/>
      <w:sz w:val="28"/>
      <w:szCs w:val="28"/>
      <w:u w:val="none"/>
    </w:rPr>
  </w:style>
  <w:style w:type="character" w:customStyle="1" w:styleId="13">
    <w:name w:val="font11"/>
    <w:basedOn w:val="8"/>
    <w:qFormat/>
    <w:uiPriority w:val="0"/>
    <w:rPr>
      <w:rFonts w:hint="eastAsia" w:ascii="仿宋_GB2312" w:eastAsia="仿宋_GB2312" w:cs="仿宋_GB2312"/>
      <w:b/>
      <w:color w:val="000000"/>
      <w:sz w:val="18"/>
      <w:szCs w:val="18"/>
      <w:u w:val="none"/>
    </w:rPr>
  </w:style>
  <w:style w:type="character" w:customStyle="1" w:styleId="14">
    <w:name w:val="font81"/>
    <w:basedOn w:val="8"/>
    <w:uiPriority w:val="0"/>
    <w:rPr>
      <w:rFonts w:hint="eastAsia" w:ascii="仿宋" w:hAnsi="仿宋" w:eastAsia="仿宋" w:cs="仿宋"/>
      <w:color w:val="000000"/>
      <w:sz w:val="22"/>
      <w:szCs w:val="22"/>
      <w:u w:val="none"/>
    </w:rPr>
  </w:style>
  <w:style w:type="character" w:customStyle="1" w:styleId="15">
    <w:name w:val="font31"/>
    <w:basedOn w:val="8"/>
    <w:uiPriority w:val="0"/>
    <w:rPr>
      <w:rFonts w:hint="eastAsia" w:ascii="宋体" w:hAnsi="宋体" w:eastAsia="宋体" w:cs="宋体"/>
      <w:color w:val="000000"/>
      <w:sz w:val="28"/>
      <w:szCs w:val="28"/>
      <w:u w:val="none"/>
    </w:rPr>
  </w:style>
  <w:style w:type="character" w:customStyle="1" w:styleId="16">
    <w:name w:val="font61"/>
    <w:basedOn w:val="8"/>
    <w:uiPriority w:val="0"/>
    <w:rPr>
      <w:rFonts w:hint="eastAsia" w:ascii="宋体" w:hAnsi="宋体" w:eastAsia="宋体" w:cs="宋体"/>
      <w:color w:val="000000"/>
      <w:sz w:val="24"/>
      <w:szCs w:val="24"/>
      <w:u w:val="single"/>
    </w:rPr>
  </w:style>
  <w:style w:type="character" w:customStyle="1" w:styleId="17">
    <w:name w:val="font01"/>
    <w:basedOn w:val="8"/>
    <w:qFormat/>
    <w:uiPriority w:val="0"/>
    <w:rPr>
      <w:rFonts w:hint="default" w:ascii="东文宋体" w:hAnsi="东文宋体" w:eastAsia="东文宋体" w:cs="东文宋体"/>
      <w:color w:val="000000"/>
      <w:sz w:val="18"/>
      <w:szCs w:val="18"/>
      <w:u w:val="none"/>
    </w:rPr>
  </w:style>
  <w:style w:type="character" w:customStyle="1" w:styleId="18">
    <w:name w:val="font51"/>
    <w:basedOn w:val="8"/>
    <w:uiPriority w:val="0"/>
    <w:rPr>
      <w:rFonts w:hint="eastAsia" w:ascii="宋体" w:hAnsi="宋体" w:eastAsia="宋体" w:cs="宋体"/>
      <w:color w:val="000000"/>
      <w:sz w:val="18"/>
      <w:szCs w:val="18"/>
      <w:u w:val="none"/>
    </w:rPr>
  </w:style>
  <w:style w:type="character" w:customStyle="1" w:styleId="19">
    <w:name w:val="font71"/>
    <w:basedOn w:val="8"/>
    <w:uiPriority w:val="0"/>
    <w:rPr>
      <w:rFonts w:hint="eastAsia" w:ascii="仿宋_GB2312" w:eastAsia="仿宋_GB2312" w:cs="仿宋_GB2312"/>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封面"/>
    </customSectPr>
    <customSectPr>
      <sectNamePr val="目录"/>
    </customSectPr>
    <customSectPr>
      <sectNamePr val="河南省农村集体土地征收基层政务公开标准目录"/>
    </customSectPr>
    <customSectPr>
      <sectNamePr val="河南省城乡规划领域基层政务公开标准目录"/>
    </customSectPr>
    <customSectPr>
      <sectNamePr val="河南省重大建设项目领域基层政务公开标准目录"/>
    </customSectPr>
    <customSectPr>
      <sectNamePr val="河南省公共资源交易领域基层政务公开标准目录"/>
    </customSectPr>
    <customSectPr>
      <sectNamePr val="河南省财政预决算领域基层政务公开标准目录"/>
    </customSectPr>
    <customSectPr>
      <sectNamePr val="河南省安全生产领域基层政务公开标准目录"/>
    </customSectPr>
    <customSectPr>
      <sectNamePr val="河南省救灾领域基层政务公开标准目录"/>
    </customSectPr>
    <customSectPr>
      <sectNamePr val="河南省税收管理领域基层政务公开标准目录"/>
    </customSectPr>
    <customSectPr>
      <sectNamePr val="河南省住房和城乡建设部办公厅国有土地上房屋征收与补偿领域基层政务公开标准目录"/>
    </customSectPr>
    <customSectPr>
      <sectNamePr val="河南省保障性住房领域基层政务公开标准目录"/>
    </customSectPr>
    <customSectPr>
      <sectNamePr val="河南省农村危房改造领域基层政务公开标准目录"/>
    </customSectPr>
    <customSectPr>
      <sectNamePr val="河南省城市综合执法领域基层政务公开标准目录"/>
    </customSectPr>
    <customSectPr>
      <sectNamePr val="河南省市政服务领域基层政务公开标准目录"/>
    </customSectPr>
    <customSectPr>
      <sectNamePr val="河南省生态环境领域基层政务公开标准目录"/>
    </customSectPr>
    <customSectPr>
      <sectNamePr val="河南省公共文化服务领域基层政务公开标准目录"/>
    </customSectPr>
    <customSectPr>
      <sectNamePr val="河南省公共法律服务领域基层政务公开标准目录"/>
    </customSectPr>
    <customSectPr>
      <sectNamePr val="河南省扶贫领域基层政务公开标准目录"/>
    </customSectPr>
    <customSectPr>
      <sectNamePr val="河南省社会救助领域基层政务公开标准目录"/>
    </customSectPr>
    <customSectPr>
      <sectNamePr val="河南省养老服务领域基层政务公开标准目录"/>
    </customSectPr>
    <customSectPr>
      <sectNamePr val="河南省食品药品监管领域基层政务公开标准目录"/>
    </customSectPr>
    <customSectPr>
      <sectNamePr val="河南省就业领域基层政务公开目录"/>
    </customSectPr>
    <customSectPr>
      <sectNamePr val="河南省社会保险领域基层政务公开目录"/>
    </customSectPr>
    <customSectPr>
      <sectNamePr val="河南省户籍管理领域基层政务公开标准指引目录"/>
    </customSectPr>
    <customSectPr>
      <sectNamePr val="河南省涉农补贴领域基层政务公开标准目录"/>
    </customSectPr>
    <customSectPr>
      <sectNamePr val="河南省义务教育领域基层政务公开标准目录"/>
    </customSectPr>
    <customSectPr>
      <sectNamePr val="河南省卫生健康领域基层政务公开标准目录（试行）"/>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242</Pages>
  <Words>161785</Words>
  <Characters>168282</Characters>
  <Lines>0</Lines>
  <Paragraphs>0</Paragraphs>
  <TotalTime>3</TotalTime>
  <ScaleCrop>false</ScaleCrop>
  <LinksUpToDate>false</LinksUpToDate>
  <CharactersWithSpaces>207831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2020-06-03T16:32:49Z</dcterms:created>
  <dc:creator>lenovo</dc:creator>
  <cp:lastModifiedBy>文盲</cp:lastModifiedBy>
  <cp:lastPrinted>2020-06-05T07:18:08Z</cp:lastPrinted>
  <dcterms:modified xsi:type="dcterms:W3CDTF">2020-10-23T09:39:54Z</dcterms:modified>
  <dc:title>河南省试点领域基层政务公开标准目录汇编</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